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footer1.xml" ContentType="application/vnd.openxmlformats-officedocument.wordprocessingml.footer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9B018" w14:textId="320BEF02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Iktsz</w:t>
      </w:r>
      <w:proofErr w:type="spellEnd"/>
      <w:r>
        <w:rPr>
          <w:sz w:val="24"/>
          <w:szCs w:val="24"/>
        </w:rPr>
        <w:t>:</w:t>
      </w:r>
      <w:r w:rsidR="00AE7590" w:rsidRPr="00AE7590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  <w:b w:val="0"/>
        </w:rPr>
        <w:object w:dxaOrig="225" w:dyaOrig="225" w14:anchorId="419B0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9" type="#_x0000_t75" style="width:142.15pt;height:16.85pt" o:ole="" filled="t" fillcolor="black">
            <v:imagedata r:id="rId7" o:title=""/>
            <o:lock v:ext="edit" aspectratio="f"/>
          </v:shape>
          <w:control r:id="rId8" w:name="TextBox21521" w:shapeid="_x0000_i1209"/>
        </w:object>
      </w:r>
    </w:p>
    <w:p w14:paraId="66855A04" w14:textId="77777777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</w:p>
    <w:p w14:paraId="24DB285E" w14:textId="77777777" w:rsidR="003A198F" w:rsidRDefault="003A198F" w:rsidP="003A198F">
      <w:pPr>
        <w:pStyle w:val="Cm"/>
        <w:spacing w:after="0"/>
        <w:jc w:val="right"/>
        <w:rPr>
          <w:sz w:val="24"/>
          <w:szCs w:val="24"/>
        </w:rPr>
      </w:pPr>
    </w:p>
    <w:p w14:paraId="06A85A9F" w14:textId="77777777" w:rsidR="003A198F" w:rsidRDefault="003A198F" w:rsidP="003A198F">
      <w:pPr>
        <w:pStyle w:val="Cm"/>
        <w:spacing w:after="0"/>
        <w:rPr>
          <w:sz w:val="24"/>
          <w:szCs w:val="24"/>
        </w:rPr>
      </w:pPr>
      <w:r>
        <w:rPr>
          <w:sz w:val="24"/>
          <w:szCs w:val="24"/>
        </w:rPr>
        <w:t>EGYÜTTMŰKÖDÉSI MEGÁLLAPODÁS</w:t>
      </w:r>
    </w:p>
    <w:p w14:paraId="03A92948" w14:textId="77777777" w:rsidR="003A198F" w:rsidRDefault="003A198F" w:rsidP="003A198F">
      <w:pPr>
        <w:pStyle w:val="Cm"/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szakoktatói alapképzés és kiegészítő képzés hospitálási és tanítási gyakorlati képzés megvalósításáról</w:t>
      </w:r>
    </w:p>
    <w:p w14:paraId="0BA16662" w14:textId="77777777" w:rsidR="003A198F" w:rsidRDefault="003A198F" w:rsidP="003A198F"/>
    <w:p w14:paraId="49E16C0F" w14:textId="77777777" w:rsidR="003A198F" w:rsidRDefault="003A198F" w:rsidP="003A198F">
      <w:r>
        <w:t>Amely létrejött egyrészről</w:t>
      </w:r>
    </w:p>
    <w:p w14:paraId="67FB469A" w14:textId="77777777" w:rsidR="003A198F" w:rsidRDefault="003A198F" w:rsidP="003A198F"/>
    <w:p w14:paraId="2DD062E7" w14:textId="1940E855" w:rsidR="003A198F" w:rsidRDefault="006C7312" w:rsidP="003A198F">
      <w:pPr>
        <w:rPr>
          <w:b/>
        </w:rPr>
      </w:pPr>
      <w:ins w:id="0" w:author="Pintér Krisztián" w:date="2023-03-23T11:16:00Z">
        <w:r w:rsidRPr="006C7312">
          <w:rPr>
            <w:b/>
          </w:rPr>
          <w:t xml:space="preserve">KTI Magyar Közlekedéstudományi és Logisztikai Intézet Nonprofit </w:t>
        </w:r>
        <w:r>
          <w:rPr>
            <w:b/>
          </w:rPr>
          <w:t>Kft.</w:t>
        </w:r>
      </w:ins>
      <w:del w:id="1" w:author="Pintér Krisztián" w:date="2023-03-23T11:16:00Z">
        <w:r w:rsidR="003A198F" w:rsidDel="006C7312">
          <w:rPr>
            <w:b/>
          </w:rPr>
          <w:delText>KTI Közlekedéstudományi Intézet Nonprofit Kft.</w:delText>
        </w:r>
      </w:del>
    </w:p>
    <w:p w14:paraId="2E6F1368" w14:textId="77777777" w:rsidR="003A198F" w:rsidRDefault="003A198F" w:rsidP="003A198F">
      <w:r>
        <w:t>Székhelye: 1119 Budapest, Than Károly utca 3-5.</w:t>
      </w:r>
    </w:p>
    <w:p w14:paraId="76484E4D" w14:textId="73658288" w:rsidR="003A198F" w:rsidRDefault="003A198F" w:rsidP="003A198F">
      <w:r>
        <w:t xml:space="preserve">Képviseli: </w:t>
      </w:r>
      <w:ins w:id="2" w:author="Pintér Krisztián" w:date="2023-03-23T11:16:00Z">
        <w:r w:rsidR="006C7312" w:rsidRPr="006C7312">
          <w:t>Mayer András János</w:t>
        </w:r>
      </w:ins>
      <w:del w:id="3" w:author="Pintér Krisztián" w:date="2023-03-23T11:16:00Z">
        <w:r w:rsidR="00995F0D" w:rsidRPr="00995F0D" w:rsidDel="006C7312">
          <w:delText>dr. Gál András Levente</w:delText>
        </w:r>
      </w:del>
      <w:r>
        <w:t xml:space="preserve"> ügyvezető</w:t>
      </w:r>
    </w:p>
    <w:p w14:paraId="4EF0D1CA" w14:textId="77777777" w:rsidR="003A198F" w:rsidRDefault="003A198F" w:rsidP="003A198F">
      <w:r>
        <w:t>Cégjegyzékszám: 01-09-890710</w:t>
      </w:r>
      <w:r>
        <w:br/>
        <w:t>Statisztikai számjel: 21925221-7219-572-01</w:t>
      </w:r>
      <w:r>
        <w:br/>
        <w:t>Adószám: 21925221-2-43</w:t>
      </w:r>
    </w:p>
    <w:p w14:paraId="07AD08EE" w14:textId="77777777" w:rsidR="003A198F" w:rsidRDefault="003A198F" w:rsidP="003A198F">
      <w:proofErr w:type="gramStart"/>
      <w:r>
        <w:t>továbbiakban</w:t>
      </w:r>
      <w:proofErr w:type="gramEnd"/>
      <w:r>
        <w:t xml:space="preserve">: </w:t>
      </w:r>
      <w:r>
        <w:rPr>
          <w:b/>
        </w:rPr>
        <w:t>KTI</w:t>
      </w:r>
    </w:p>
    <w:p w14:paraId="143C3E12" w14:textId="77777777" w:rsidR="003A198F" w:rsidRDefault="003A198F" w:rsidP="003A198F"/>
    <w:p w14:paraId="66260770" w14:textId="77777777" w:rsidR="003A198F" w:rsidRDefault="003A198F" w:rsidP="003A198F">
      <w:proofErr w:type="gramStart"/>
      <w:r>
        <w:t>másrészről</w:t>
      </w:r>
      <w:proofErr w:type="gramEnd"/>
    </w:p>
    <w:p w14:paraId="5BF837CA" w14:textId="6734E0E3" w:rsidR="003A198F" w:rsidRDefault="003A198F" w:rsidP="003A198F"/>
    <w:p w14:paraId="63B4A1E4" w14:textId="737EFC19" w:rsidR="003A198F" w:rsidRDefault="000A68E1" w:rsidP="004D4CFC">
      <w:pPr>
        <w:spacing w:line="400" w:lineRule="exact"/>
        <w:jc w:val="both"/>
      </w:pPr>
      <w:r>
        <w:rPr>
          <w:rFonts w:ascii="Arial Narrow" w:hAnsi="Arial Narrow"/>
        </w:rPr>
        <w:object w:dxaOrig="225" w:dyaOrig="225" w14:anchorId="20111033">
          <v:shape id="_x0000_i1211" type="#_x0000_t75" style="width:453.5pt;height:16.85pt" o:ole="" filled="t" fillcolor="black">
            <v:imagedata r:id="rId9" o:title=""/>
            <o:lock v:ext="edit" aspectratio="f"/>
          </v:shape>
          <w:control r:id="rId10" w:name="TextBox2" w:shapeid="_x0000_i1211"/>
        </w:object>
      </w:r>
      <w:r w:rsidR="005C6B2F">
        <w:t>Székhelye:</w:t>
      </w:r>
      <w:r w:rsidR="005C6B2F">
        <w:tab/>
      </w:r>
      <w:r w:rsidR="005C6B2F">
        <w:tab/>
      </w:r>
      <w:r w:rsidR="001E057B">
        <w:rPr>
          <w:rFonts w:ascii="Arial Narrow" w:hAnsi="Arial Narrow"/>
        </w:rPr>
        <w:object w:dxaOrig="225" w:dyaOrig="225" w14:anchorId="440449BE">
          <v:shape id="_x0000_i1213" type="#_x0000_t75" style="width:14.05pt;height:16.85pt" o:ole="" filled="t" fillcolor="black">
            <v:imagedata r:id="rId11" o:title=""/>
            <o:lock v:ext="edit" aspectratio="f"/>
          </v:shape>
          <w:control r:id="rId12" w:name="TextBox2166" w:shapeid="_x0000_i1213"/>
        </w:object>
      </w:r>
      <w:r w:rsidR="001E057B">
        <w:rPr>
          <w:rFonts w:ascii="Arial Narrow" w:hAnsi="Arial Narrow"/>
        </w:rPr>
        <w:object w:dxaOrig="225" w:dyaOrig="225" w14:anchorId="738DC5F4">
          <v:shape id="_x0000_i1215" type="#_x0000_t75" style="width:14.05pt;height:16.85pt" o:ole="" filled="t" fillcolor="black">
            <v:imagedata r:id="rId11" o:title=""/>
            <o:lock v:ext="edit" aspectratio="f"/>
          </v:shape>
          <w:control r:id="rId13" w:name="TextBox21612" w:shapeid="_x0000_i1215"/>
        </w:object>
      </w:r>
      <w:r w:rsidR="001E057B">
        <w:rPr>
          <w:rFonts w:ascii="Arial Narrow" w:hAnsi="Arial Narrow"/>
        </w:rPr>
        <w:object w:dxaOrig="225" w:dyaOrig="225" w14:anchorId="20F009DE">
          <v:shape id="_x0000_i1217" type="#_x0000_t75" style="width:14.05pt;height:16.85pt" o:ole="" filled="t" fillcolor="black">
            <v:imagedata r:id="rId11" o:title=""/>
            <o:lock v:ext="edit" aspectratio="f"/>
          </v:shape>
          <w:control r:id="rId14" w:name="TextBox21621" w:shapeid="_x0000_i1217"/>
        </w:object>
      </w:r>
      <w:r w:rsidR="001E057B">
        <w:rPr>
          <w:rFonts w:ascii="Arial Narrow" w:hAnsi="Arial Narrow"/>
        </w:rPr>
        <w:object w:dxaOrig="225" w:dyaOrig="225" w14:anchorId="33B7569A">
          <v:shape id="_x0000_i1219" type="#_x0000_t75" style="width:14.05pt;height:16.85pt" o:ole="" filled="t" fillcolor="black">
            <v:imagedata r:id="rId11" o:title=""/>
            <o:lock v:ext="edit" aspectratio="f"/>
          </v:shape>
          <w:control r:id="rId15" w:name="TextBox21631" w:shapeid="_x0000_i1219"/>
        </w:object>
      </w:r>
      <w:r w:rsidR="001E057B">
        <w:rPr>
          <w:rFonts w:ascii="Arial Narrow" w:hAnsi="Arial Narrow"/>
        </w:rPr>
        <w:t xml:space="preserve"> </w:t>
      </w:r>
      <w:r w:rsidR="001E057B">
        <w:rPr>
          <w:rFonts w:ascii="Arial Narrow" w:hAnsi="Arial Narrow"/>
        </w:rPr>
        <w:object w:dxaOrig="225" w:dyaOrig="225" w14:anchorId="1B821A54">
          <v:shape id="_x0000_i1221" type="#_x0000_t75" style="width:287.05pt;height:16.85pt" o:ole="" filled="t" fillcolor="black">
            <v:imagedata r:id="rId16" o:title=""/>
            <o:lock v:ext="edit" aspectratio="f"/>
          </v:shape>
          <w:control r:id="rId17" w:name="TextBox21641" w:shapeid="_x0000_i1221"/>
        </w:object>
      </w:r>
    </w:p>
    <w:p w14:paraId="23B38305" w14:textId="22DA7700" w:rsidR="003A198F" w:rsidRDefault="001E057B" w:rsidP="004D4CFC">
      <w:pPr>
        <w:spacing w:line="400" w:lineRule="exact"/>
        <w:jc w:val="both"/>
      </w:pPr>
      <w:r>
        <w:t>Képviseli: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object w:dxaOrig="225" w:dyaOrig="225" w14:anchorId="55125888">
          <v:shape id="_x0000_i1223" type="#_x0000_t75" style="width:346.9pt;height:16.85pt" o:ole="" filled="t" fillcolor="black">
            <v:imagedata r:id="rId18" o:title=""/>
            <o:lock v:ext="edit" aspectratio="f"/>
          </v:shape>
          <w:control r:id="rId19" w:name="TextBox21522" w:shapeid="_x0000_i1223"/>
        </w:object>
      </w:r>
    </w:p>
    <w:p w14:paraId="38B60C77" w14:textId="66ECA3B5" w:rsidR="003A198F" w:rsidRDefault="003A198F" w:rsidP="004D4CFC">
      <w:pPr>
        <w:spacing w:line="400" w:lineRule="exact"/>
        <w:jc w:val="both"/>
      </w:pPr>
      <w:r>
        <w:t>Cégjegyzék</w:t>
      </w:r>
      <w:r w:rsidR="001E057B">
        <w:t>szám: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39586808">
          <v:shape id="_x0000_i1225" type="#_x0000_t75" style="width:14.05pt;height:16.85pt" o:ole="" filled="t" fillcolor="black">
            <v:imagedata r:id="rId11" o:title=""/>
            <o:lock v:ext="edit" aspectratio="f"/>
          </v:shape>
          <w:control r:id="rId20" w:name="TextBox21661" w:shapeid="_x0000_i1225"/>
        </w:object>
      </w:r>
      <w:r w:rsidR="001E057B">
        <w:rPr>
          <w:rFonts w:ascii="Arial Narrow" w:hAnsi="Arial Narrow"/>
        </w:rPr>
        <w:object w:dxaOrig="225" w:dyaOrig="225" w14:anchorId="0F9BBD99">
          <v:shape id="_x0000_i1227" type="#_x0000_t75" style="width:14.05pt;height:16.85pt" o:ole="" filled="t" fillcolor="black">
            <v:imagedata r:id="rId11" o:title=""/>
            <o:lock v:ext="edit" aspectratio="f"/>
          </v:shape>
          <w:control r:id="rId21" w:name="TextBox216121" w:shapeid="_x0000_i1227"/>
        </w:object>
      </w:r>
      <w:r w:rsidR="001E057B">
        <w:rPr>
          <w:rFonts w:ascii="Arial Narrow" w:hAnsi="Arial Narrow"/>
        </w:rPr>
        <w:t xml:space="preserve"> - </w:t>
      </w:r>
      <w:r w:rsidR="001E057B">
        <w:rPr>
          <w:rFonts w:ascii="Arial Narrow" w:hAnsi="Arial Narrow"/>
        </w:rPr>
        <w:object w:dxaOrig="225" w:dyaOrig="225" w14:anchorId="64C53D05">
          <v:shape id="_x0000_i1229" type="#_x0000_t75" style="width:14.05pt;height:16.85pt" o:ole="" filled="t" fillcolor="black">
            <v:imagedata r:id="rId11" o:title=""/>
            <o:lock v:ext="edit" aspectratio="f"/>
          </v:shape>
          <w:control r:id="rId22" w:name="TextBox216211" w:shapeid="_x0000_i1229"/>
        </w:object>
      </w:r>
      <w:r w:rsidR="001E057B">
        <w:rPr>
          <w:rFonts w:ascii="Arial Narrow" w:hAnsi="Arial Narrow"/>
        </w:rPr>
        <w:object w:dxaOrig="225" w:dyaOrig="225" w14:anchorId="7DC2C99F">
          <v:shape id="_x0000_i1231" type="#_x0000_t75" style="width:14.05pt;height:16.85pt" o:ole="" filled="t" fillcolor="black">
            <v:imagedata r:id="rId11" o:title=""/>
            <o:lock v:ext="edit" aspectratio="f"/>
          </v:shape>
          <w:control r:id="rId23" w:name="TextBox216311" w:shapeid="_x0000_i1231"/>
        </w:object>
      </w:r>
      <w:r w:rsidR="001E057B">
        <w:rPr>
          <w:rFonts w:ascii="Arial Narrow" w:hAnsi="Arial Narrow"/>
        </w:rPr>
        <w:t xml:space="preserve"> - </w:t>
      </w:r>
      <w:r w:rsidR="001E057B">
        <w:rPr>
          <w:rFonts w:ascii="Arial Narrow" w:hAnsi="Arial Narrow"/>
        </w:rPr>
        <w:object w:dxaOrig="225" w:dyaOrig="225" w14:anchorId="01B0C9FB">
          <v:shape id="_x0000_i1233" type="#_x0000_t75" style="width:14.05pt;height:16.85pt" o:ole="" filled="t" fillcolor="black">
            <v:imagedata r:id="rId11" o:title=""/>
            <o:lock v:ext="edit" aspectratio="f"/>
          </v:shape>
          <w:control r:id="rId24" w:name="TextBox2162111" w:shapeid="_x0000_i1233"/>
        </w:object>
      </w:r>
      <w:r w:rsidR="001E057B">
        <w:rPr>
          <w:rFonts w:ascii="Arial Narrow" w:hAnsi="Arial Narrow"/>
        </w:rPr>
        <w:object w:dxaOrig="225" w:dyaOrig="225" w14:anchorId="764153C8">
          <v:shape id="_x0000_i1235" type="#_x0000_t75" style="width:14.05pt;height:16.85pt" o:ole="" filled="t" fillcolor="black">
            <v:imagedata r:id="rId11" o:title=""/>
            <o:lock v:ext="edit" aspectratio="f"/>
          </v:shape>
          <w:control r:id="rId25" w:name="TextBox2163111" w:shapeid="_x0000_i1235"/>
        </w:object>
      </w:r>
      <w:r w:rsidR="001E057B">
        <w:rPr>
          <w:rFonts w:ascii="Arial Narrow" w:hAnsi="Arial Narrow"/>
        </w:rPr>
        <w:object w:dxaOrig="225" w:dyaOrig="225" w14:anchorId="6F7E30E0">
          <v:shape id="_x0000_i1237" type="#_x0000_t75" style="width:14.05pt;height:16.85pt" o:ole="" filled="t" fillcolor="black">
            <v:imagedata r:id="rId11" o:title=""/>
            <o:lock v:ext="edit" aspectratio="f"/>
          </v:shape>
          <w:control r:id="rId26" w:name="TextBox2162112" w:shapeid="_x0000_i1237"/>
        </w:object>
      </w:r>
      <w:r w:rsidR="001E057B">
        <w:rPr>
          <w:rFonts w:ascii="Arial Narrow" w:hAnsi="Arial Narrow"/>
        </w:rPr>
        <w:object w:dxaOrig="225" w:dyaOrig="225" w14:anchorId="5726040D">
          <v:shape id="_x0000_i1239" type="#_x0000_t75" style="width:14.05pt;height:16.85pt" o:ole="" filled="t" fillcolor="black">
            <v:imagedata r:id="rId11" o:title=""/>
            <o:lock v:ext="edit" aspectratio="f"/>
          </v:shape>
          <w:control r:id="rId27" w:name="TextBox2163112" w:shapeid="_x0000_i1239"/>
        </w:object>
      </w:r>
      <w:r w:rsidR="001E057B">
        <w:rPr>
          <w:rFonts w:ascii="Arial Narrow" w:hAnsi="Arial Narrow"/>
        </w:rPr>
        <w:object w:dxaOrig="225" w:dyaOrig="225" w14:anchorId="4839E7B4">
          <v:shape id="_x0000_i1241" type="#_x0000_t75" style="width:14.05pt;height:16.85pt" o:ole="" filled="t" fillcolor="black">
            <v:imagedata r:id="rId11" o:title=""/>
            <o:lock v:ext="edit" aspectratio="f"/>
          </v:shape>
          <w:control r:id="rId28" w:name="TextBox2162113" w:shapeid="_x0000_i1241"/>
        </w:object>
      </w:r>
      <w:r w:rsidR="001E057B">
        <w:rPr>
          <w:rFonts w:ascii="Arial Narrow" w:hAnsi="Arial Narrow"/>
        </w:rPr>
        <w:object w:dxaOrig="225" w:dyaOrig="225" w14:anchorId="707ABAEE">
          <v:shape id="_x0000_i1243" type="#_x0000_t75" style="width:14.05pt;height:16.85pt" o:ole="" filled="t" fillcolor="black">
            <v:imagedata r:id="rId11" o:title=""/>
            <o:lock v:ext="edit" aspectratio="f"/>
          </v:shape>
          <w:control r:id="rId29" w:name="TextBox2163113" w:shapeid="_x0000_i1243"/>
        </w:object>
      </w:r>
    </w:p>
    <w:p w14:paraId="0DA190C4" w14:textId="6BB8D158" w:rsidR="00FA4FEC" w:rsidRDefault="001E057B" w:rsidP="004D4CFC">
      <w:pPr>
        <w:spacing w:line="400" w:lineRule="exact"/>
        <w:jc w:val="both"/>
        <w:rPr>
          <w:rFonts w:ascii="Arial Narrow" w:hAnsi="Arial Narrow"/>
        </w:rPr>
      </w:pPr>
      <w:r>
        <w:t>Statisztikai számjel:</w:t>
      </w:r>
      <w:r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3B702847">
          <v:shape id="_x0000_i1245" type="#_x0000_t75" style="width:14.05pt;height:16.85pt" o:ole="" filled="t" fillcolor="black">
            <v:imagedata r:id="rId11" o:title=""/>
            <o:lock v:ext="edit" aspectratio="f"/>
          </v:shape>
          <w:control r:id="rId30" w:name="TextBox216611" w:shapeid="_x0000_i1245"/>
        </w:object>
      </w:r>
      <w:r w:rsidR="00FA4FEC">
        <w:rPr>
          <w:rFonts w:ascii="Arial Narrow" w:hAnsi="Arial Narrow"/>
        </w:rPr>
        <w:object w:dxaOrig="225" w:dyaOrig="225" w14:anchorId="58C5F539">
          <v:shape id="_x0000_i1247" type="#_x0000_t75" style="width:14.05pt;height:16.85pt" o:ole="" filled="t" fillcolor="black">
            <v:imagedata r:id="rId11" o:title=""/>
            <o:lock v:ext="edit" aspectratio="f"/>
          </v:shape>
          <w:control r:id="rId31" w:name="TextBox2161211" w:shapeid="_x0000_i1247"/>
        </w:object>
      </w:r>
      <w:r w:rsidR="00FA4FEC">
        <w:rPr>
          <w:rFonts w:ascii="Arial Narrow" w:hAnsi="Arial Narrow"/>
        </w:rPr>
        <w:object w:dxaOrig="225" w:dyaOrig="225" w14:anchorId="4FEAD825">
          <v:shape id="_x0000_i1249" type="#_x0000_t75" style="width:14.05pt;height:16.85pt" o:ole="" filled="t" fillcolor="black">
            <v:imagedata r:id="rId11" o:title=""/>
            <o:lock v:ext="edit" aspectratio="f"/>
          </v:shape>
          <w:control r:id="rId32" w:name="TextBox216612" w:shapeid="_x0000_i1249"/>
        </w:object>
      </w:r>
      <w:r w:rsidR="00FA4FEC">
        <w:rPr>
          <w:rFonts w:ascii="Arial Narrow" w:hAnsi="Arial Narrow"/>
        </w:rPr>
        <w:object w:dxaOrig="225" w:dyaOrig="225" w14:anchorId="7F72E778">
          <v:shape id="_x0000_i1251" type="#_x0000_t75" style="width:14.05pt;height:16.85pt" o:ole="" filled="t" fillcolor="black">
            <v:imagedata r:id="rId11" o:title=""/>
            <o:lock v:ext="edit" aspectratio="f"/>
          </v:shape>
          <w:control r:id="rId33" w:name="TextBox2161212" w:shapeid="_x0000_i1251"/>
        </w:object>
      </w:r>
      <w:r w:rsidR="00FA4FEC">
        <w:rPr>
          <w:rFonts w:ascii="Arial Narrow" w:hAnsi="Arial Narrow"/>
        </w:rPr>
        <w:object w:dxaOrig="225" w:dyaOrig="225" w14:anchorId="53250C50">
          <v:shape id="_x0000_i1253" type="#_x0000_t75" style="width:14.05pt;height:16.85pt" o:ole="" filled="t" fillcolor="black">
            <v:imagedata r:id="rId11" o:title=""/>
            <o:lock v:ext="edit" aspectratio="f"/>
          </v:shape>
          <w:control r:id="rId34" w:name="TextBox216613" w:shapeid="_x0000_i1253"/>
        </w:object>
      </w:r>
      <w:r w:rsidR="00FA4FEC">
        <w:rPr>
          <w:rFonts w:ascii="Arial Narrow" w:hAnsi="Arial Narrow"/>
        </w:rPr>
        <w:object w:dxaOrig="225" w:dyaOrig="225" w14:anchorId="4F56463B">
          <v:shape id="_x0000_i1255" type="#_x0000_t75" style="width:14.05pt;height:16.85pt" o:ole="" filled="t" fillcolor="black">
            <v:imagedata r:id="rId11" o:title=""/>
            <o:lock v:ext="edit" aspectratio="f"/>
          </v:shape>
          <w:control r:id="rId35" w:name="TextBox2161213" w:shapeid="_x0000_i1255"/>
        </w:object>
      </w:r>
      <w:r w:rsidR="00FA4FEC">
        <w:rPr>
          <w:rFonts w:ascii="Arial Narrow" w:hAnsi="Arial Narrow"/>
        </w:rPr>
        <w:object w:dxaOrig="225" w:dyaOrig="225" w14:anchorId="3AA7DB7D">
          <v:shape id="_x0000_i1257" type="#_x0000_t75" style="width:14.05pt;height:16.85pt" o:ole="" filled="t" fillcolor="black">
            <v:imagedata r:id="rId11" o:title=""/>
            <o:lock v:ext="edit" aspectratio="f"/>
          </v:shape>
          <w:control r:id="rId36" w:name="TextBox216614" w:shapeid="_x0000_i1257"/>
        </w:object>
      </w:r>
      <w:r w:rsidR="00FA4FEC">
        <w:rPr>
          <w:rFonts w:ascii="Arial Narrow" w:hAnsi="Arial Narrow"/>
        </w:rPr>
        <w:object w:dxaOrig="225" w:dyaOrig="225" w14:anchorId="549C26B9">
          <v:shape id="_x0000_i1259" type="#_x0000_t75" style="width:14.05pt;height:16.85pt" o:ole="" filled="t" fillcolor="black">
            <v:imagedata r:id="rId11" o:title=""/>
            <o:lock v:ext="edit" aspectratio="f"/>
          </v:shape>
          <w:control r:id="rId37" w:name="TextBox2161214" w:shapeid="_x0000_i1259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1537242C">
          <v:shape id="_x0000_i1261" type="#_x0000_t75" style="width:14.05pt;height:16.85pt" o:ole="" filled="t" fillcolor="black">
            <v:imagedata r:id="rId11" o:title=""/>
            <o:lock v:ext="edit" aspectratio="f"/>
          </v:shape>
          <w:control r:id="rId38" w:name="TextBox216615" w:shapeid="_x0000_i1261"/>
        </w:object>
      </w:r>
      <w:r w:rsidR="00FA4FEC">
        <w:rPr>
          <w:rFonts w:ascii="Arial Narrow" w:hAnsi="Arial Narrow"/>
        </w:rPr>
        <w:object w:dxaOrig="225" w:dyaOrig="225" w14:anchorId="7F735797">
          <v:shape id="_x0000_i1263" type="#_x0000_t75" style="width:14.05pt;height:16.85pt" o:ole="" filled="t" fillcolor="black">
            <v:imagedata r:id="rId11" o:title=""/>
            <o:lock v:ext="edit" aspectratio="f"/>
          </v:shape>
          <w:control r:id="rId39" w:name="TextBox2161215" w:shapeid="_x0000_i1263"/>
        </w:object>
      </w:r>
      <w:r w:rsidR="00FA4FEC">
        <w:rPr>
          <w:rFonts w:ascii="Arial Narrow" w:hAnsi="Arial Narrow"/>
        </w:rPr>
        <w:object w:dxaOrig="225" w:dyaOrig="225" w14:anchorId="08FBCC2F">
          <v:shape id="_x0000_i1265" type="#_x0000_t75" style="width:14.05pt;height:16.85pt" o:ole="" filled="t" fillcolor="black">
            <v:imagedata r:id="rId11" o:title=""/>
            <o:lock v:ext="edit" aspectratio="f"/>
          </v:shape>
          <w:control r:id="rId40" w:name="TextBox216616" w:shapeid="_x0000_i1265"/>
        </w:object>
      </w:r>
      <w:r w:rsidR="00FA4FEC">
        <w:rPr>
          <w:rFonts w:ascii="Arial Narrow" w:hAnsi="Arial Narrow"/>
        </w:rPr>
        <w:object w:dxaOrig="225" w:dyaOrig="225" w14:anchorId="3ED4DC46">
          <v:shape id="_x0000_i1267" type="#_x0000_t75" style="width:14.05pt;height:16.85pt" o:ole="" filled="t" fillcolor="black">
            <v:imagedata r:id="rId11" o:title=""/>
            <o:lock v:ext="edit" aspectratio="f"/>
          </v:shape>
          <w:control r:id="rId41" w:name="TextBox2161216" w:shapeid="_x0000_i1267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485A9C2E">
          <v:shape id="_x0000_i1269" type="#_x0000_t75" style="width:14.05pt;height:16.85pt" o:ole="" filled="t" fillcolor="black">
            <v:imagedata r:id="rId11" o:title=""/>
            <o:lock v:ext="edit" aspectratio="f"/>
          </v:shape>
          <w:control r:id="rId42" w:name="TextBox216618" w:shapeid="_x0000_i1269"/>
        </w:object>
      </w:r>
      <w:r w:rsidR="00FA4FEC">
        <w:rPr>
          <w:rFonts w:ascii="Arial Narrow" w:hAnsi="Arial Narrow"/>
        </w:rPr>
        <w:object w:dxaOrig="225" w:dyaOrig="225" w14:anchorId="572661EF">
          <v:shape id="_x0000_i1271" type="#_x0000_t75" style="width:14.05pt;height:16.85pt" o:ole="" filled="t" fillcolor="black">
            <v:imagedata r:id="rId11" o:title=""/>
            <o:lock v:ext="edit" aspectratio="f"/>
          </v:shape>
          <w:control r:id="rId43" w:name="TextBox2161218" w:shapeid="_x0000_i1271"/>
        </w:object>
      </w:r>
      <w:r w:rsidR="00FA4FEC">
        <w:rPr>
          <w:rFonts w:ascii="Arial Narrow" w:hAnsi="Arial Narrow"/>
        </w:rPr>
        <w:object w:dxaOrig="225" w:dyaOrig="225" w14:anchorId="34C5C4AB">
          <v:shape id="_x0000_i1273" type="#_x0000_t75" style="width:14.05pt;height:16.85pt" o:ole="" filled="t" fillcolor="black">
            <v:imagedata r:id="rId11" o:title=""/>
            <o:lock v:ext="edit" aspectratio="f"/>
          </v:shape>
          <w:control r:id="rId44" w:name="TextBox21612181" w:shapeid="_x0000_i1273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2D246B40">
          <v:shape id="_x0000_i1275" type="#_x0000_t75" style="width:14.05pt;height:16.85pt" o:ole="" filled="t" fillcolor="black">
            <v:imagedata r:id="rId11" o:title=""/>
            <o:lock v:ext="edit" aspectratio="f"/>
          </v:shape>
          <w:control r:id="rId45" w:name="TextBox21612182" w:shapeid="_x0000_i1275"/>
        </w:object>
      </w:r>
    </w:p>
    <w:p w14:paraId="2C4412FB" w14:textId="34EB9023" w:rsidR="00FA4FEC" w:rsidRDefault="001E057B" w:rsidP="004D4CFC">
      <w:pPr>
        <w:spacing w:line="400" w:lineRule="exact"/>
        <w:jc w:val="both"/>
        <w:rPr>
          <w:rFonts w:ascii="Arial Narrow" w:hAnsi="Arial Narrow"/>
        </w:rPr>
      </w:pPr>
      <w:r>
        <w:t>Adószám: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6D812130">
          <v:shape id="_x0000_i1277" type="#_x0000_t75" style="width:14.05pt;height:16.85pt" o:ole="" filled="t" fillcolor="black">
            <v:imagedata r:id="rId11" o:title=""/>
            <o:lock v:ext="edit" aspectratio="f"/>
          </v:shape>
          <w:control r:id="rId46" w:name="TextBox2166111" w:shapeid="_x0000_i1277"/>
        </w:object>
      </w:r>
      <w:r w:rsidR="00FA4FEC">
        <w:rPr>
          <w:rFonts w:ascii="Arial Narrow" w:hAnsi="Arial Narrow"/>
        </w:rPr>
        <w:object w:dxaOrig="225" w:dyaOrig="225" w14:anchorId="0DE33264">
          <v:shape id="_x0000_i1279" type="#_x0000_t75" style="width:14.05pt;height:16.85pt" o:ole="" filled="t" fillcolor="black">
            <v:imagedata r:id="rId11" o:title=""/>
            <o:lock v:ext="edit" aspectratio="f"/>
          </v:shape>
          <w:control r:id="rId47" w:name="TextBox21612111" w:shapeid="_x0000_i1279"/>
        </w:object>
      </w:r>
      <w:r w:rsidR="00FA4FEC">
        <w:rPr>
          <w:rFonts w:ascii="Arial Narrow" w:hAnsi="Arial Narrow"/>
        </w:rPr>
        <w:object w:dxaOrig="225" w:dyaOrig="225" w14:anchorId="6010D4DB">
          <v:shape id="_x0000_i1281" type="#_x0000_t75" style="width:14.05pt;height:16.85pt" o:ole="" filled="t" fillcolor="black">
            <v:imagedata r:id="rId11" o:title=""/>
            <o:lock v:ext="edit" aspectratio="f"/>
          </v:shape>
          <w:control r:id="rId48" w:name="TextBox2166121" w:shapeid="_x0000_i1281"/>
        </w:object>
      </w:r>
      <w:r w:rsidR="00FA4FEC">
        <w:rPr>
          <w:rFonts w:ascii="Arial Narrow" w:hAnsi="Arial Narrow"/>
        </w:rPr>
        <w:object w:dxaOrig="225" w:dyaOrig="225" w14:anchorId="00C2CE0C">
          <v:shape id="_x0000_i1283" type="#_x0000_t75" style="width:14.05pt;height:16.85pt" o:ole="" filled="t" fillcolor="black">
            <v:imagedata r:id="rId11" o:title=""/>
            <o:lock v:ext="edit" aspectratio="f"/>
          </v:shape>
          <w:control r:id="rId49" w:name="TextBox21612121" w:shapeid="_x0000_i1283"/>
        </w:object>
      </w:r>
      <w:r w:rsidR="00FA4FEC">
        <w:rPr>
          <w:rFonts w:ascii="Arial Narrow" w:hAnsi="Arial Narrow"/>
        </w:rPr>
        <w:object w:dxaOrig="225" w:dyaOrig="225" w14:anchorId="4C6758D5">
          <v:shape id="_x0000_i1285" type="#_x0000_t75" style="width:14.05pt;height:16.85pt" o:ole="" filled="t" fillcolor="black">
            <v:imagedata r:id="rId11" o:title=""/>
            <o:lock v:ext="edit" aspectratio="f"/>
          </v:shape>
          <w:control r:id="rId50" w:name="TextBox2166131" w:shapeid="_x0000_i1285"/>
        </w:object>
      </w:r>
      <w:r w:rsidR="00FA4FEC">
        <w:rPr>
          <w:rFonts w:ascii="Arial Narrow" w:hAnsi="Arial Narrow"/>
        </w:rPr>
        <w:object w:dxaOrig="225" w:dyaOrig="225" w14:anchorId="33C7BF3E">
          <v:shape id="_x0000_i1287" type="#_x0000_t75" style="width:14.05pt;height:16.85pt" o:ole="" filled="t" fillcolor="black">
            <v:imagedata r:id="rId11" o:title=""/>
            <o:lock v:ext="edit" aspectratio="f"/>
          </v:shape>
          <w:control r:id="rId51" w:name="TextBox21612131" w:shapeid="_x0000_i1287"/>
        </w:object>
      </w:r>
      <w:r w:rsidR="00FA4FEC">
        <w:rPr>
          <w:rFonts w:ascii="Arial Narrow" w:hAnsi="Arial Narrow"/>
        </w:rPr>
        <w:object w:dxaOrig="225" w:dyaOrig="225" w14:anchorId="110086FE">
          <v:shape id="_x0000_i1289" type="#_x0000_t75" style="width:14.05pt;height:16.85pt" o:ole="" filled="t" fillcolor="black">
            <v:imagedata r:id="rId11" o:title=""/>
            <o:lock v:ext="edit" aspectratio="f"/>
          </v:shape>
          <w:control r:id="rId52" w:name="TextBox2166141" w:shapeid="_x0000_i1289"/>
        </w:object>
      </w:r>
      <w:r w:rsidR="00FA4FEC">
        <w:rPr>
          <w:rFonts w:ascii="Arial Narrow" w:hAnsi="Arial Narrow"/>
        </w:rPr>
        <w:object w:dxaOrig="225" w:dyaOrig="225" w14:anchorId="68EF4B4B">
          <v:shape id="_x0000_i1291" type="#_x0000_t75" style="width:14.05pt;height:16.85pt" o:ole="" filled="t" fillcolor="black">
            <v:imagedata r:id="rId11" o:title=""/>
            <o:lock v:ext="edit" aspectratio="f"/>
          </v:shape>
          <w:control r:id="rId53" w:name="TextBox21661411" w:shapeid="_x0000_i1291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43BCCB90">
          <v:shape id="_x0000_i1293" type="#_x0000_t75" style="width:14.05pt;height:16.85pt" o:ole="" filled="t" fillcolor="black">
            <v:imagedata r:id="rId11" o:title=""/>
            <o:lock v:ext="edit" aspectratio="f"/>
          </v:shape>
          <w:control r:id="rId54" w:name="TextBox21661412" w:shapeid="_x0000_i1293"/>
        </w:object>
      </w:r>
      <w:r w:rsidR="00FA4FEC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0C6FB7D1">
          <v:shape id="_x0000_i1295" type="#_x0000_t75" style="width:14.05pt;height:16.85pt" o:ole="" filled="t" fillcolor="black">
            <v:imagedata r:id="rId11" o:title=""/>
            <o:lock v:ext="edit" aspectratio="f"/>
          </v:shape>
          <w:control r:id="rId55" w:name="TextBox21661414" w:shapeid="_x0000_i1295"/>
        </w:object>
      </w:r>
      <w:r w:rsidR="00FA4FEC">
        <w:rPr>
          <w:rFonts w:ascii="Arial Narrow" w:hAnsi="Arial Narrow"/>
        </w:rPr>
        <w:object w:dxaOrig="225" w:dyaOrig="225" w14:anchorId="1443EF3A">
          <v:shape id="_x0000_i1297" type="#_x0000_t75" style="width:14.05pt;height:16.85pt" o:ole="" filled="t" fillcolor="black">
            <v:imagedata r:id="rId11" o:title=""/>
            <o:lock v:ext="edit" aspectratio="f"/>
          </v:shape>
          <w:control r:id="rId56" w:name="TextBox21661413" w:shapeid="_x0000_i1297"/>
        </w:object>
      </w:r>
    </w:p>
    <w:p w14:paraId="093C1CF3" w14:textId="7E37E3A1" w:rsidR="003A198F" w:rsidRDefault="003A198F" w:rsidP="004D4CFC">
      <w:pPr>
        <w:spacing w:line="400" w:lineRule="exact"/>
        <w:jc w:val="both"/>
      </w:pPr>
      <w:r>
        <w:t>Engedély száma: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420B7EC4">
          <v:shape id="_x0000_i1299" type="#_x0000_t75" style="width:343.15pt;height:16.85pt" o:ole="" filled="t" fillcolor="black">
            <v:imagedata r:id="rId57" o:title=""/>
            <o:lock v:ext="edit" aspectratio="f"/>
          </v:shape>
          <w:control r:id="rId58" w:name="TextBox215233" w:shapeid="_x0000_i1299"/>
        </w:object>
      </w:r>
    </w:p>
    <w:p w14:paraId="79A94F8E" w14:textId="77777777" w:rsidR="00FB24EB" w:rsidRDefault="003A198F" w:rsidP="005C6B2F">
      <w:pPr>
        <w:spacing w:line="360" w:lineRule="exact"/>
        <w:jc w:val="both"/>
        <w:rPr>
          <w:b/>
        </w:rPr>
      </w:pPr>
      <w:proofErr w:type="gramStart"/>
      <w:r>
        <w:t>továbbiakban</w:t>
      </w:r>
      <w:proofErr w:type="gramEnd"/>
      <w:r>
        <w:t xml:space="preserve">: </w:t>
      </w:r>
      <w:r>
        <w:rPr>
          <w:b/>
        </w:rPr>
        <w:t xml:space="preserve">Gyakorló képző szerv, </w:t>
      </w:r>
    </w:p>
    <w:p w14:paraId="622F48A1" w14:textId="03DABDA0" w:rsidR="003A198F" w:rsidRDefault="003A198F" w:rsidP="005C6B2F">
      <w:pPr>
        <w:spacing w:line="360" w:lineRule="exact"/>
        <w:jc w:val="both"/>
      </w:pPr>
      <w:r>
        <w:t>(együttesen:</w:t>
      </w:r>
      <w:r>
        <w:rPr>
          <w:b/>
        </w:rPr>
        <w:t xml:space="preserve"> Felek</w:t>
      </w:r>
      <w:r>
        <w:t>)</w:t>
      </w:r>
    </w:p>
    <w:p w14:paraId="4B0224BA" w14:textId="24D3C5EB" w:rsidR="003A198F" w:rsidRDefault="003A198F" w:rsidP="005C6B2F">
      <w:pPr>
        <w:spacing w:line="360" w:lineRule="exact"/>
        <w:jc w:val="both"/>
      </w:pPr>
      <w:proofErr w:type="gramStart"/>
      <w:r>
        <w:t>között</w:t>
      </w:r>
      <w:proofErr w:type="gramEnd"/>
      <w:r>
        <w:t xml:space="preserve"> a</w:t>
      </w:r>
      <w:r w:rsidR="00FB24EB">
        <w:t>lulírott</w:t>
      </w:r>
      <w:r>
        <w:t xml:space="preserve"> napon  és helyen az alábbi feltételekkel.</w:t>
      </w:r>
    </w:p>
    <w:p w14:paraId="2C47BE0D" w14:textId="77777777" w:rsidR="003A198F" w:rsidRDefault="003A198F" w:rsidP="003A198F"/>
    <w:p w14:paraId="5752C154" w14:textId="77777777" w:rsidR="003A198F" w:rsidRDefault="003A198F" w:rsidP="003A198F"/>
    <w:p w14:paraId="1CCF8DBB" w14:textId="21DD1611" w:rsidR="003A198F" w:rsidRPr="006268F2" w:rsidRDefault="00FD088B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 w:rsidRPr="006268F2">
        <w:rPr>
          <w:b/>
        </w:rPr>
        <w:t>A megállapodás célja</w:t>
      </w:r>
    </w:p>
    <w:p w14:paraId="617D0D15" w14:textId="58668A37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 közúti járművezetői szakoktatói szaktanfolyami képzés célja a közúti járművezetők oktatását végző szakemberek képzése és felkészítése</w:t>
      </w:r>
      <w:r w:rsidR="00AB0D9E">
        <w:t>, továbbá, hogy a</w:t>
      </w:r>
      <w:r w:rsidR="00B42D43">
        <w:t xml:space="preserve"> </w:t>
      </w:r>
      <w:r>
        <w:t>leendő szakoktatók szerezzék meg azokat az ismereteket és készségeket, amelyekre szükség van a közúti járművezető szakoktatói munka keretében a tanulókkal való közvetlen foglalkozás megtartásához, a tudatos közlekedésre neveléshez, a közlekedés biztonságának fejlesztéséhez, a kulturált és biztonságos közlekedési morál kialakításához.</w:t>
      </w:r>
    </w:p>
    <w:p w14:paraId="156BC9C7" w14:textId="77777777" w:rsidR="003A198F" w:rsidRDefault="003A198F" w:rsidP="001E057B">
      <w:pPr>
        <w:spacing w:line="360" w:lineRule="exact"/>
        <w:jc w:val="both"/>
      </w:pPr>
    </w:p>
    <w:p w14:paraId="6328A764" w14:textId="3736320F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A megállapodás tárgya</w:t>
      </w:r>
    </w:p>
    <w:p w14:paraId="141226ED" w14:textId="77777777" w:rsidR="00FB5C8E" w:rsidRPr="00FB5C8E" w:rsidRDefault="00FB5C8E" w:rsidP="001E057B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29AA87D6" w14:textId="40F96D5C" w:rsidR="003A198F" w:rsidRDefault="003A198F" w:rsidP="007917F7">
      <w:pPr>
        <w:pStyle w:val="Listaszerbekezds"/>
        <w:numPr>
          <w:ilvl w:val="1"/>
          <w:numId w:val="1"/>
        </w:numPr>
        <w:spacing w:line="360" w:lineRule="exact"/>
        <w:ind w:left="567" w:hanging="567"/>
        <w:pPrChange w:id="4" w:author="Pintér Krisztián" w:date="2023-03-23T12:34:00Z">
          <w:pPr>
            <w:pStyle w:val="Listaszerbekezds"/>
            <w:numPr>
              <w:ilvl w:val="1"/>
              <w:numId w:val="1"/>
            </w:numPr>
            <w:spacing w:line="360" w:lineRule="exact"/>
            <w:ind w:left="0" w:firstLine="0"/>
          </w:pPr>
        </w:pPrChange>
      </w:pPr>
      <w:r>
        <w:t>Felek megállapodnak abban, hogy a KTI szervezésében</w:t>
      </w:r>
      <w:r w:rsidR="00623969">
        <w:t xml:space="preserve"> a közúti járművezetők és a közúti közlekedési szakemberek képzésének és vizsgáztatásának részletes szabályairól</w:t>
      </w:r>
      <w:r w:rsidR="000D2469">
        <w:t xml:space="preserve"> szóló</w:t>
      </w:r>
      <w:r w:rsidR="00623969">
        <w:t xml:space="preserve"> </w:t>
      </w:r>
      <w:r w:rsidR="00623969">
        <w:lastRenderedPageBreak/>
        <w:t>24/2005. (IV. 21.) GKM rendelet (továbbiakban: Rendelet) 1</w:t>
      </w:r>
      <w:r w:rsidR="0073322A">
        <w:t>8</w:t>
      </w:r>
      <w:r w:rsidR="00623969">
        <w:t>. §</w:t>
      </w:r>
      <w:proofErr w:type="spellStart"/>
      <w:r w:rsidR="00623969">
        <w:t>-</w:t>
      </w:r>
      <w:proofErr w:type="gramStart"/>
      <w:r w:rsidR="00623969">
        <w:t>a</w:t>
      </w:r>
      <w:proofErr w:type="spellEnd"/>
      <w:proofErr w:type="gramEnd"/>
      <w:r w:rsidR="00623969">
        <w:t xml:space="preserve"> alapján </w:t>
      </w:r>
      <w:r>
        <w:t xml:space="preserve">megvalósuló közúti járművezetői szakoktatói tanfolyami képzés keretében a Gyakorló képző szerv biztosítja a képzésben részt vevő számára (továbbiakban: tanuló) a hospitálási és tanítási gyakorlati képzés megvalósítását az </w:t>
      </w:r>
      <w:ins w:id="5" w:author="Pintér Krisztián" w:date="2023-03-23T11:21:00Z">
        <w:r w:rsidR="006C7312" w:rsidRPr="006C7312">
          <w:t>Építési és Közlekedési Minisztérium</w:t>
        </w:r>
      </w:ins>
      <w:del w:id="6" w:author="Pintér Krisztián" w:date="2023-03-23T11:21:00Z">
        <w:r w:rsidDel="006C7312">
          <w:delText>Innovációs és Technológiai Minisztérium</w:delText>
        </w:r>
      </w:del>
      <w:r>
        <w:t xml:space="preserve"> által kiadott tantervi és vizsgakövetelményekben meghatározottak</w:t>
      </w:r>
      <w:r w:rsidR="00FA0059">
        <w:t xml:space="preserve">, valamint </w:t>
      </w:r>
      <w:r w:rsidR="00623969">
        <w:t xml:space="preserve">a Rendelet </w:t>
      </w:r>
      <w:r w:rsidR="0073322A">
        <w:t>18. § (3) bekezdés d.) pontja</w:t>
      </w:r>
      <w:r w:rsidR="00623969">
        <w:t xml:space="preserve"> </w:t>
      </w:r>
      <w:r w:rsidR="00FA0059">
        <w:t>alapján.</w:t>
      </w:r>
    </w:p>
    <w:p w14:paraId="7AA086E7" w14:textId="2F98A296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 Gyakorló képző szerv vállalja, hogy a hospitálási és tanítási gyakorlaton biztosítja a szakoktatói felügyeletet</w:t>
      </w:r>
      <w:r w:rsidR="00A43C06">
        <w:t>. A Gyakorló képző szerv</w:t>
      </w:r>
      <w:r>
        <w:t xml:space="preserve"> garantálja, hogy a tanuló közvetlen irányítását végző szakoktató megfelel a képzés tantervi és vizsgakövetelményeiben a Hospitálás és tanítási gyakorlat (HOSP) tantárgy oktatásának személyi feltételeiben részletezetteknek.</w:t>
      </w:r>
    </w:p>
    <w:p w14:paraId="7B643B7C" w14:textId="391C47E1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 A Gyakorló képző szerv a közúti járművezetői szaktanfolyami képzés hospitálási és gyakorlati képzésében résztvevő tanuló számára </w:t>
      </w:r>
      <w:r w:rsidR="000D2469">
        <w:t xml:space="preserve">– tekintettel a Rendelet </w:t>
      </w:r>
      <w:r w:rsidR="00666E75">
        <w:t>18. § (3) bekezdés d.) pontjára</w:t>
      </w:r>
      <w:r w:rsidR="0073322A">
        <w:t xml:space="preserve"> </w:t>
      </w:r>
      <w:r w:rsidR="000D2469">
        <w:t xml:space="preserve">– </w:t>
      </w:r>
      <w:r>
        <w:t>Befogadó nyilatkozatot állít ki</w:t>
      </w:r>
      <w:r w:rsidR="00A7497F">
        <w:t xml:space="preserve"> három példányban</w:t>
      </w:r>
      <w:r w:rsidR="005E0459">
        <w:t>:</w:t>
      </w:r>
      <w:r>
        <w:t xml:space="preserve"> </w:t>
      </w:r>
      <w:r w:rsidR="005E0459">
        <w:t>egy eredeti, aláírt példány a Gyakorló képzőszervnél marad, a</w:t>
      </w:r>
      <w:r w:rsidR="00F360FA">
        <w:t xml:space="preserve"> nyilatkozat </w:t>
      </w:r>
      <w:r w:rsidR="005E0459">
        <w:t>két eredeti,</w:t>
      </w:r>
      <w:r w:rsidR="00A6431E">
        <w:t xml:space="preserve"> aláírt</w:t>
      </w:r>
      <w:r w:rsidR="00F360FA">
        <w:t xml:space="preserve"> példányát a tanuló rendelkezésére bocsátja.</w:t>
      </w:r>
      <w:r w:rsidR="005E0459">
        <w:t xml:space="preserve"> A képzésre jelentkező - amennyiben felvételt nyer, - a képzés kezdetén a befogadó nyilatkozat egy eredeti példányát leadja a KTI </w:t>
      </w:r>
      <w:ins w:id="7" w:author="Pintér Krisztián" w:date="2023-03-23T11:22:00Z">
        <w:r w:rsidR="006C7312">
          <w:t xml:space="preserve">Magyar </w:t>
        </w:r>
      </w:ins>
      <w:r w:rsidR="005E0459">
        <w:t xml:space="preserve">Közlekedéstudományi </w:t>
      </w:r>
      <w:ins w:id="8" w:author="Pintér Krisztián" w:date="2023-03-23T11:22:00Z">
        <w:r w:rsidR="006C7312">
          <w:t xml:space="preserve">és Logisztikai </w:t>
        </w:r>
      </w:ins>
      <w:r w:rsidR="005E0459">
        <w:t>Intézet Nonprofit Kft. részére.</w:t>
      </w:r>
      <w:r w:rsidR="00F360FA">
        <w:tab/>
      </w:r>
      <w:r w:rsidR="00F360FA">
        <w:br/>
      </w:r>
      <w:r w:rsidR="000D2469">
        <w:t xml:space="preserve">A Befogadó nyilatkozat kiállítása egyben azt is tanúsítja, hogy </w:t>
      </w:r>
      <w:r w:rsidR="000D2469" w:rsidRPr="000D2469">
        <w:t>a tanuló alkalmas a képzés</w:t>
      </w:r>
      <w:r w:rsidR="00A6431E">
        <w:t>hez kapcsolódó</w:t>
      </w:r>
      <w:r w:rsidR="000D2469" w:rsidRPr="000D2469">
        <w:t xml:space="preserve"> </w:t>
      </w:r>
      <w:r w:rsidR="000D2469">
        <w:t xml:space="preserve">hospitálásban való részvételre, melynek megítélése a </w:t>
      </w:r>
      <w:r w:rsidR="000D2469" w:rsidRPr="00F24D94">
        <w:t xml:space="preserve">Gyakorló </w:t>
      </w:r>
      <w:bookmarkStart w:id="9" w:name="_GoBack"/>
      <w:bookmarkEnd w:id="9"/>
      <w:r w:rsidR="000D2469" w:rsidRPr="00F24D94">
        <w:t xml:space="preserve">képző szerv </w:t>
      </w:r>
      <w:r w:rsidR="000D2469">
        <w:t xml:space="preserve">feladata. </w:t>
      </w:r>
    </w:p>
    <w:p w14:paraId="4F4AEFB8" w14:textId="77777777" w:rsidR="003A198F" w:rsidRDefault="003A198F" w:rsidP="001E057B">
      <w:pPr>
        <w:spacing w:line="360" w:lineRule="exact"/>
        <w:jc w:val="both"/>
      </w:pPr>
    </w:p>
    <w:p w14:paraId="08DB4070" w14:textId="77777777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A megállapodás időtartama</w:t>
      </w:r>
    </w:p>
    <w:p w14:paraId="661B118F" w14:textId="77777777" w:rsidR="00FB5C8E" w:rsidRPr="00FB5C8E" w:rsidRDefault="00FB5C8E" w:rsidP="001E057B">
      <w:pPr>
        <w:pStyle w:val="Listaszerbekezds"/>
        <w:numPr>
          <w:ilvl w:val="0"/>
          <w:numId w:val="1"/>
        </w:numPr>
        <w:spacing w:line="360" w:lineRule="exact"/>
        <w:rPr>
          <w:rFonts w:eastAsia="Times New Roman"/>
          <w:vanish/>
          <w:lang w:eastAsia="hu-HU"/>
        </w:rPr>
      </w:pPr>
    </w:p>
    <w:p w14:paraId="5E43ACF4" w14:textId="4E95DBB8" w:rsidR="003A198F" w:rsidRDefault="003A198F" w:rsidP="001E057B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jelen megállapodást a másodikként aláíró fél aláírásának napján kezdődő hatállyal, határozatlan időre kötik.</w:t>
      </w:r>
    </w:p>
    <w:p w14:paraId="654EE32E" w14:textId="77777777" w:rsidR="003A198F" w:rsidRPr="005E0459" w:rsidRDefault="003A198F" w:rsidP="005E0459">
      <w:pPr>
        <w:ind w:left="357"/>
        <w:jc w:val="both"/>
        <w:rPr>
          <w:sz w:val="28"/>
          <w:szCs w:val="28"/>
        </w:rPr>
      </w:pPr>
    </w:p>
    <w:p w14:paraId="1E6E540C" w14:textId="77777777" w:rsidR="003A198F" w:rsidRDefault="003A198F" w:rsidP="001E057B">
      <w:pPr>
        <w:pStyle w:val="Listaszerbekezds"/>
        <w:numPr>
          <w:ilvl w:val="0"/>
          <w:numId w:val="8"/>
        </w:numPr>
        <w:spacing w:line="360" w:lineRule="exact"/>
        <w:ind w:left="360"/>
        <w:rPr>
          <w:b/>
        </w:rPr>
      </w:pPr>
      <w:r>
        <w:rPr>
          <w:b/>
        </w:rPr>
        <w:t>Kapcsolattartás</w:t>
      </w:r>
    </w:p>
    <w:p w14:paraId="2BD5AE1C" w14:textId="77777777" w:rsidR="000B3162" w:rsidRPr="000B3162" w:rsidRDefault="000B3162" w:rsidP="001E057B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099B1F43" w14:textId="6A30225F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kapcsolattartói az alábbi személyek:</w:t>
      </w:r>
    </w:p>
    <w:p w14:paraId="1F0B0B15" w14:textId="7777777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Gyakorló képző szerv részéről:</w:t>
      </w:r>
    </w:p>
    <w:p w14:paraId="05B4F1E2" w14:textId="5A2A8875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4D4CFC">
        <w:rPr>
          <w:rFonts w:ascii="Times New Roman" w:hAnsi="Times New Roman"/>
          <w:sz w:val="24"/>
          <w:szCs w:val="24"/>
        </w:rPr>
        <w:tab/>
      </w:r>
      <w:r w:rsidR="004D4CFC">
        <w:rPr>
          <w:rFonts w:ascii="Times New Roman" w:hAnsi="Times New Roman"/>
          <w:sz w:val="24"/>
          <w:szCs w:val="24"/>
        </w:rPr>
        <w:tab/>
      </w:r>
      <w:r w:rsidR="004D4CFC">
        <w:rPr>
          <w:rFonts w:ascii="Arial Narrow" w:hAnsi="Arial Narrow"/>
        </w:rPr>
        <w:object w:dxaOrig="225" w:dyaOrig="225" w14:anchorId="2C5D19D0">
          <v:shape id="_x0000_i1301" type="#_x0000_t75" style="width:345.05pt;height:16.85pt" o:ole="" filled="t" fillcolor="black">
            <v:imagedata r:id="rId59" o:title=""/>
            <o:lock v:ext="edit" aspectratio="f"/>
          </v:shape>
          <w:control r:id="rId60" w:name="TextBox2131" w:shapeid="_x0000_i1301"/>
        </w:object>
      </w:r>
    </w:p>
    <w:p w14:paraId="09B028FF" w14:textId="774253EC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A53CF5">
        <w:rPr>
          <w:rFonts w:ascii="Times New Roman" w:hAnsi="Times New Roman"/>
          <w:sz w:val="24"/>
          <w:szCs w:val="24"/>
        </w:rPr>
        <w:tab/>
      </w:r>
      <w:r w:rsidR="001E057B">
        <w:rPr>
          <w:rFonts w:ascii="Times New Roman" w:hAnsi="Times New Roman"/>
          <w:sz w:val="24"/>
          <w:szCs w:val="24"/>
        </w:rPr>
        <w:t>+36</w:t>
      </w:r>
      <w:r w:rsidR="00A53CF5">
        <w:rPr>
          <w:rFonts w:ascii="Times New Roman" w:hAnsi="Times New Roman"/>
          <w:sz w:val="24"/>
          <w:szCs w:val="24"/>
        </w:rPr>
        <w:t xml:space="preserve"> </w:t>
      </w:r>
      <w:r w:rsidR="001E057B">
        <w:rPr>
          <w:rFonts w:ascii="Times New Roman" w:hAnsi="Times New Roman"/>
          <w:sz w:val="24"/>
          <w:szCs w:val="24"/>
        </w:rPr>
        <w:t>-</w:t>
      </w:r>
      <w:r w:rsidR="00A53CF5">
        <w:rPr>
          <w:rFonts w:ascii="Times New Roman" w:hAnsi="Times New Roman"/>
          <w:sz w:val="24"/>
          <w:szCs w:val="24"/>
        </w:rPr>
        <w:t xml:space="preserve"> </w:t>
      </w:r>
      <w:r w:rsidR="00FA4FEC">
        <w:rPr>
          <w:rFonts w:ascii="Arial Narrow" w:hAnsi="Arial Narrow"/>
          <w:sz w:val="24"/>
          <w:szCs w:val="24"/>
        </w:rPr>
        <w:object w:dxaOrig="225" w:dyaOrig="225" w14:anchorId="0410A0B0">
          <v:shape id="_x0000_i1303" type="#_x0000_t75" style="width:14.05pt;height:16.85pt" o:ole="" filled="t" fillcolor="black">
            <v:imagedata r:id="rId11" o:title=""/>
            <o:lock v:ext="edit" aspectratio="f"/>
          </v:shape>
          <w:control r:id="rId61" w:name="TextBox216619" w:shapeid="_x0000_i130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EE1F0FC">
          <v:shape id="_x0000_i1305" type="#_x0000_t75" style="width:14.05pt;height:16.85pt" o:ole="" filled="t" fillcolor="black">
            <v:imagedata r:id="rId11" o:title=""/>
            <o:lock v:ext="edit" aspectratio="f"/>
          </v:shape>
          <w:control r:id="rId62" w:name="TextBox216617" w:shapeid="_x0000_i1305"/>
        </w:object>
      </w:r>
      <w:r w:rsidR="00FA4FEC">
        <w:rPr>
          <w:rFonts w:ascii="Arial Narrow" w:hAnsi="Arial Narrow"/>
          <w:sz w:val="24"/>
          <w:szCs w:val="24"/>
        </w:rPr>
        <w:t xml:space="preserve"> - </w:t>
      </w:r>
      <w:r w:rsidR="00FA4FEC">
        <w:rPr>
          <w:rFonts w:ascii="Arial Narrow" w:hAnsi="Arial Narrow"/>
          <w:sz w:val="24"/>
          <w:szCs w:val="24"/>
        </w:rPr>
        <w:object w:dxaOrig="225" w:dyaOrig="225" w14:anchorId="280A1A78">
          <v:shape id="_x0000_i1307" type="#_x0000_t75" style="width:14.05pt;height:16.85pt" o:ole="" filled="t" fillcolor="black">
            <v:imagedata r:id="rId11" o:title=""/>
            <o:lock v:ext="edit" aspectratio="f"/>
          </v:shape>
          <w:control r:id="rId63" w:name="TextBox2166113" w:shapeid="_x0000_i1307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11DFDDB1">
          <v:shape id="_x0000_i1309" type="#_x0000_t75" style="width:14.05pt;height:16.85pt" o:ole="" filled="t" fillcolor="black">
            <v:imagedata r:id="rId11" o:title=""/>
            <o:lock v:ext="edit" aspectratio="f"/>
          </v:shape>
          <w:control r:id="rId64" w:name="TextBox2166112" w:shapeid="_x0000_i1309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0BB7C7CA">
          <v:shape id="_x0000_i1311" type="#_x0000_t75" style="width:14.05pt;height:16.85pt" o:ole="" filled="t" fillcolor="black">
            <v:imagedata r:id="rId11" o:title=""/>
            <o:lock v:ext="edit" aspectratio="f"/>
          </v:shape>
          <w:control r:id="rId65" w:name="TextBox2166110" w:shapeid="_x0000_i1311"/>
        </w:object>
      </w:r>
      <w:r w:rsidR="00FA4FEC">
        <w:rPr>
          <w:rFonts w:ascii="Arial Narrow" w:hAnsi="Arial Narrow"/>
          <w:sz w:val="24"/>
          <w:szCs w:val="24"/>
        </w:rPr>
        <w:t xml:space="preserve"> - </w:t>
      </w:r>
      <w:r w:rsidR="00FA4FEC">
        <w:rPr>
          <w:rFonts w:ascii="Arial Narrow" w:hAnsi="Arial Narrow"/>
          <w:sz w:val="24"/>
          <w:szCs w:val="24"/>
        </w:rPr>
        <w:object w:dxaOrig="225" w:dyaOrig="225" w14:anchorId="22DD1503">
          <v:shape id="_x0000_i1313" type="#_x0000_t75" style="width:14.05pt;height:16.85pt" o:ole="" filled="t" fillcolor="black">
            <v:imagedata r:id="rId11" o:title=""/>
            <o:lock v:ext="edit" aspectratio="f"/>
          </v:shape>
          <w:control r:id="rId66" w:name="TextBox2166120" w:shapeid="_x0000_i131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23ABD90F">
          <v:shape id="_x0000_i1315" type="#_x0000_t75" style="width:14.05pt;height:16.85pt" o:ole="" filled="t" fillcolor="black">
            <v:imagedata r:id="rId11" o:title=""/>
            <o:lock v:ext="edit" aspectratio="f"/>
          </v:shape>
          <w:control r:id="rId67" w:name="TextBox2166119" w:shapeid="_x0000_i1315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EFB2DD4">
          <v:shape id="_x0000_i1317" type="#_x0000_t75" style="width:14.05pt;height:16.85pt" o:ole="" filled="t" fillcolor="black">
            <v:imagedata r:id="rId11" o:title=""/>
            <o:lock v:ext="edit" aspectratio="f"/>
          </v:shape>
          <w:control r:id="rId68" w:name="TextBox2166118" w:shapeid="_x0000_i1317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774E9889">
          <v:shape id="_x0000_i1319" type="#_x0000_t75" style="width:14.05pt;height:16.85pt" o:ole="" filled="t" fillcolor="black">
            <v:imagedata r:id="rId11" o:title=""/>
            <o:lock v:ext="edit" aspectratio="f"/>
          </v:shape>
          <w:control r:id="rId69" w:name="TextBox2166117" w:shapeid="_x0000_i1319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5C55F6DF">
          <v:shape id="_x0000_i1321" type="#_x0000_t75" style="width:14.05pt;height:16.85pt" o:ole="" filled="t" fillcolor="black">
            <v:imagedata r:id="rId11" o:title=""/>
            <o:lock v:ext="edit" aspectratio="f"/>
          </v:shape>
          <w:control r:id="rId70" w:name="TextBox2166116" w:shapeid="_x0000_i1321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2F280CD1">
          <v:shape id="_x0000_i1323" type="#_x0000_t75" style="width:14.05pt;height:16.85pt" o:ole="" filled="t" fillcolor="black">
            <v:imagedata r:id="rId11" o:title=""/>
            <o:lock v:ext="edit" aspectratio="f"/>
          </v:shape>
          <w:control r:id="rId71" w:name="TextBox2166115" w:shapeid="_x0000_i1323"/>
        </w:object>
      </w:r>
      <w:r w:rsidR="00FA4FEC">
        <w:rPr>
          <w:rFonts w:ascii="Arial Narrow" w:hAnsi="Arial Narrow"/>
          <w:sz w:val="24"/>
          <w:szCs w:val="24"/>
        </w:rPr>
        <w:object w:dxaOrig="225" w:dyaOrig="225" w14:anchorId="018558B3">
          <v:shape id="_x0000_i1325" type="#_x0000_t75" style="width:14.05pt;height:16.85pt" o:ole="" filled="t" fillcolor="black">
            <v:imagedata r:id="rId11" o:title=""/>
            <o:lock v:ext="edit" aspectratio="f"/>
          </v:shape>
          <w:control r:id="rId72" w:name="TextBox2166114" w:shapeid="_x0000_i1325"/>
        </w:object>
      </w:r>
    </w:p>
    <w:p w14:paraId="46217376" w14:textId="24FDC4AA" w:rsidR="003A198F" w:rsidRDefault="000A68E1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Arial Narrow" w:hAnsi="Arial Narrow"/>
        </w:rPr>
        <w:tab/>
      </w:r>
      <w:r w:rsidR="00A53CF5">
        <w:rPr>
          <w:rFonts w:ascii="Arial Narrow" w:hAnsi="Arial Narrow"/>
        </w:rPr>
        <w:tab/>
      </w:r>
      <w:r w:rsidR="001E057B">
        <w:rPr>
          <w:rFonts w:ascii="Arial Narrow" w:hAnsi="Arial Narrow"/>
        </w:rPr>
        <w:object w:dxaOrig="225" w:dyaOrig="225" w14:anchorId="084D03DD">
          <v:shape id="_x0000_i1327" type="#_x0000_t75" style="width:142.15pt;height:16.85pt" o:ole="" filled="t" fillcolor="black">
            <v:imagedata r:id="rId7" o:title=""/>
            <o:lock v:ext="edit" aspectratio="f"/>
          </v:shape>
          <w:control r:id="rId73" w:name="TextBox2152" w:shapeid="_x0000_i1327"/>
        </w:object>
      </w:r>
      <w:r w:rsidR="001E057B">
        <w:rPr>
          <w:rFonts w:ascii="Arial Narrow" w:hAnsi="Arial Narrow"/>
        </w:rPr>
        <w:t>@</w:t>
      </w:r>
      <w:r w:rsidR="001E057B">
        <w:rPr>
          <w:rFonts w:ascii="Arial Narrow" w:hAnsi="Arial Narrow"/>
        </w:rPr>
        <w:object w:dxaOrig="225" w:dyaOrig="225" w14:anchorId="0D99FA4C">
          <v:shape id="_x0000_i1329" type="#_x0000_t75" style="width:142.15pt;height:16.85pt" o:ole="" filled="t" fillcolor="black">
            <v:imagedata r:id="rId7" o:title=""/>
            <o:lock v:ext="edit" aspectratio="f"/>
          </v:shape>
          <w:control r:id="rId74" w:name="TextBox21511" w:shapeid="_x0000_i1329"/>
        </w:object>
      </w:r>
      <w:r w:rsidR="001E057B">
        <w:rPr>
          <w:rFonts w:ascii="Arial Narrow" w:hAnsi="Arial Narrow"/>
        </w:rPr>
        <w:t>.</w:t>
      </w:r>
      <w:r w:rsidR="001E057B">
        <w:rPr>
          <w:rFonts w:ascii="Arial Narrow" w:hAnsi="Arial Narrow"/>
        </w:rPr>
        <w:object w:dxaOrig="225" w:dyaOrig="225" w14:anchorId="6723F43F">
          <v:shape id="_x0000_i1331" type="#_x0000_t75" style="width:51.45pt;height:16.85pt" o:ole="" filled="t" fillcolor="black">
            <v:imagedata r:id="rId75" o:title=""/>
            <o:lock v:ext="edit" aspectratio="f"/>
          </v:shape>
          <w:control r:id="rId76" w:name="TextBox21611411" w:shapeid="_x0000_i1331"/>
        </w:object>
      </w:r>
    </w:p>
    <w:p w14:paraId="0C5751E2" w14:textId="77777777" w:rsidR="003A198F" w:rsidRPr="005E0459" w:rsidRDefault="003A198F" w:rsidP="005E0459">
      <w:pPr>
        <w:pStyle w:val="Szvegtrzs"/>
        <w:widowControl w:val="0"/>
        <w:spacing w:before="60" w:after="60" w:line="240" w:lineRule="auto"/>
        <w:ind w:left="851" w:hanging="284"/>
        <w:rPr>
          <w:rFonts w:ascii="Times New Roman" w:hAnsi="Times New Roman"/>
          <w:sz w:val="10"/>
          <w:szCs w:val="10"/>
        </w:rPr>
      </w:pPr>
    </w:p>
    <w:p w14:paraId="0CED00AE" w14:textId="7777777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KTI részéről:</w:t>
      </w:r>
    </w:p>
    <w:p w14:paraId="7B3FC1D0" w14:textId="5F9E2514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név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0A68E1">
        <w:rPr>
          <w:rFonts w:ascii="Arial Narrow" w:hAnsi="Arial Narrow"/>
        </w:rPr>
        <w:tab/>
      </w:r>
      <w:r w:rsidR="000A68E1">
        <w:rPr>
          <w:rFonts w:ascii="Arial Narrow" w:hAnsi="Arial Narrow"/>
        </w:rPr>
        <w:tab/>
      </w:r>
      <w:r w:rsidR="008A4587" w:rsidRPr="008A4587">
        <w:rPr>
          <w:rFonts w:ascii="Times New Roman" w:hAnsi="Times New Roman"/>
          <w:sz w:val="24"/>
          <w:szCs w:val="24"/>
        </w:rPr>
        <w:t>Pintér Krisztián</w:t>
      </w:r>
    </w:p>
    <w:p w14:paraId="2C420387" w14:textId="1F645821" w:rsidR="00274E86" w:rsidRDefault="00274E86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levelezési</w:t>
      </w:r>
      <w:proofErr w:type="gramEnd"/>
      <w:r>
        <w:rPr>
          <w:rFonts w:ascii="Times New Roman" w:hAnsi="Times New Roman"/>
          <w:sz w:val="24"/>
          <w:szCs w:val="24"/>
        </w:rPr>
        <w:t xml:space="preserve"> cím:</w:t>
      </w:r>
      <w:r w:rsidR="000A68E1">
        <w:rPr>
          <w:rFonts w:ascii="Times New Roman" w:hAnsi="Times New Roman"/>
          <w:sz w:val="24"/>
          <w:szCs w:val="24"/>
        </w:rPr>
        <w:tab/>
      </w:r>
      <w:r w:rsidR="001E057B">
        <w:rPr>
          <w:rFonts w:ascii="Arial Narrow" w:hAnsi="Arial Narrow"/>
        </w:rPr>
        <w:t xml:space="preserve"> </w:t>
      </w:r>
      <w:r w:rsidR="008A4587" w:rsidRPr="008A4587">
        <w:rPr>
          <w:rFonts w:ascii="Times New Roman" w:hAnsi="Times New Roman"/>
          <w:sz w:val="24"/>
          <w:szCs w:val="24"/>
        </w:rPr>
        <w:t>1518 Budapest, Pf. 107.</w:t>
      </w:r>
    </w:p>
    <w:p w14:paraId="57FB4804" w14:textId="1D4F56B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telefon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0A68E1">
        <w:rPr>
          <w:rFonts w:ascii="Times New Roman" w:hAnsi="Times New Roman"/>
          <w:sz w:val="24"/>
          <w:szCs w:val="24"/>
        </w:rPr>
        <w:tab/>
      </w:r>
      <w:r w:rsidR="000A68E1">
        <w:rPr>
          <w:rFonts w:ascii="Times New Roman" w:hAnsi="Times New Roman"/>
          <w:sz w:val="24"/>
          <w:szCs w:val="24"/>
        </w:rPr>
        <w:tab/>
      </w:r>
      <w:r w:rsidR="001E057B">
        <w:rPr>
          <w:rFonts w:ascii="Times New Roman" w:hAnsi="Times New Roman"/>
          <w:sz w:val="24"/>
          <w:szCs w:val="24"/>
        </w:rPr>
        <w:t>+36</w:t>
      </w:r>
      <w:r w:rsidR="008A4587">
        <w:rPr>
          <w:rFonts w:ascii="Times New Roman" w:hAnsi="Times New Roman"/>
          <w:sz w:val="24"/>
          <w:szCs w:val="24"/>
        </w:rPr>
        <w:t>-</w:t>
      </w:r>
      <w:r w:rsidR="008A4587" w:rsidRPr="008A4587">
        <w:rPr>
          <w:rFonts w:ascii="Times New Roman" w:hAnsi="Times New Roman"/>
          <w:sz w:val="24"/>
          <w:szCs w:val="24"/>
        </w:rPr>
        <w:t>1-371-5920</w:t>
      </w:r>
    </w:p>
    <w:p w14:paraId="5E069A3E" w14:textId="3C7C6C97" w:rsidR="003A198F" w:rsidRDefault="003A198F" w:rsidP="00A53CF5">
      <w:pPr>
        <w:pStyle w:val="Szvegtrzs"/>
        <w:widowControl w:val="0"/>
        <w:spacing w:before="60" w:after="60" w:line="360" w:lineRule="exact"/>
        <w:ind w:left="851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email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 w:rsidR="000A68E1" w:rsidRPr="000A68E1">
        <w:rPr>
          <w:rFonts w:ascii="Arial Narrow" w:hAnsi="Arial Narrow"/>
        </w:rPr>
        <w:t xml:space="preserve"> </w:t>
      </w:r>
      <w:r w:rsidR="001E057B">
        <w:rPr>
          <w:rFonts w:ascii="Arial Narrow" w:hAnsi="Arial Narrow"/>
        </w:rPr>
        <w:tab/>
      </w:r>
      <w:r w:rsidR="001E057B">
        <w:rPr>
          <w:rFonts w:ascii="Arial Narrow" w:hAnsi="Arial Narrow"/>
        </w:rPr>
        <w:tab/>
      </w:r>
      <w:r w:rsidR="008A4587" w:rsidRPr="008A4587">
        <w:rPr>
          <w:rFonts w:ascii="Times New Roman" w:hAnsi="Times New Roman"/>
          <w:sz w:val="24"/>
          <w:szCs w:val="24"/>
        </w:rPr>
        <w:t>szoalap@kti.hu</w:t>
      </w:r>
    </w:p>
    <w:p w14:paraId="55C60F4A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lastRenderedPageBreak/>
        <w:t>Felek megállapodnak abban, hogy a jelen megállapodással összefüggő minden (jog</w:t>
      </w:r>
      <w:proofErr w:type="gramStart"/>
      <w:r>
        <w:t>)nyilatkozatot</w:t>
      </w:r>
      <w:proofErr w:type="gramEnd"/>
      <w:r>
        <w:t xml:space="preserve"> írásban tesznek. A Felek vállalják, hogy bármely változás tekintetében, amely jelen megállapodást érinti – így különösen: a Felek adatai, a körülmények, illetve a kapcsolattartók változása – egymást haladéktalanul, de legkésőbb a tudomásszerzéstől számított 3 munkanapon belül, írásban értesítik.</w:t>
      </w:r>
    </w:p>
    <w:p w14:paraId="2A45793A" w14:textId="189FD506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Az együttműködő Felek megállapodnak, hogy a postai utat kizárólag a szerződésszegéssel, valamint jelen megállapodás megszüntetésével kapcsolatos nyilatkozatok, értesítések megküldésére veszik igénybe. Jelen pontban meghatározott esetekben azonban a kézbesítés kizárólag postai úton (tértivevényes ajánlott levélben) vagy írásban igazolt személyes átadással történhet.</w:t>
      </w:r>
      <w:r w:rsidR="00AA3BF2">
        <w:t xml:space="preserve"> Egyéb esetben elegendő az e-mail útján történő közlés.</w:t>
      </w:r>
    </w:p>
    <w:p w14:paraId="46487CC3" w14:textId="77777777" w:rsidR="003A198F" w:rsidRDefault="003A198F" w:rsidP="00A53CF5">
      <w:pPr>
        <w:spacing w:line="360" w:lineRule="exact"/>
        <w:jc w:val="both"/>
      </w:pPr>
    </w:p>
    <w:p w14:paraId="65E724BF" w14:textId="77777777" w:rsidR="003A198F" w:rsidRDefault="003A198F" w:rsidP="00A53CF5">
      <w:pPr>
        <w:pStyle w:val="Listaszerbekezds"/>
        <w:numPr>
          <w:ilvl w:val="0"/>
          <w:numId w:val="8"/>
        </w:numPr>
        <w:spacing w:after="120" w:line="360" w:lineRule="exact"/>
        <w:ind w:left="360"/>
        <w:rPr>
          <w:b/>
        </w:rPr>
      </w:pPr>
      <w:r>
        <w:rPr>
          <w:b/>
        </w:rPr>
        <w:t>Egyéb rendelkezések</w:t>
      </w:r>
    </w:p>
    <w:p w14:paraId="5BEF8922" w14:textId="77777777" w:rsidR="000B3162" w:rsidRPr="000B3162" w:rsidRDefault="000B3162" w:rsidP="00A53CF5">
      <w:pPr>
        <w:pStyle w:val="Listaszerbekezds"/>
        <w:numPr>
          <w:ilvl w:val="0"/>
          <w:numId w:val="1"/>
        </w:numPr>
        <w:spacing w:line="360" w:lineRule="exact"/>
        <w:rPr>
          <w:vanish/>
        </w:rPr>
      </w:pPr>
    </w:p>
    <w:p w14:paraId="6F79A068" w14:textId="58C014EC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EB7383">
        <w:t>A Gyakorló képző szerv kijelenti, hogy a jelen megállapodás megkötéséhez</w:t>
      </w:r>
      <w:r w:rsidR="00FD088B" w:rsidRPr="00EB7383">
        <w:t xml:space="preserve"> és</w:t>
      </w:r>
      <w:r w:rsidRPr="00EB7383">
        <w:t xml:space="preserve"> teljesítéséhez szükséges valamennyi feltétellel, jogosítvánnyal rendelkezik. A Gyakorló képzőszerv e kijelentéséért feltétel nélküli jogszavatosságot vállal.</w:t>
      </w:r>
      <w:r w:rsidR="000D2469" w:rsidRPr="00EB7383">
        <w:t xml:space="preserve"> Amennyiben e körben változás áll be, arról a </w:t>
      </w:r>
      <w:proofErr w:type="spellStart"/>
      <w:r w:rsidR="000D2469" w:rsidRPr="00EB7383">
        <w:t>KTI-t</w:t>
      </w:r>
      <w:proofErr w:type="spellEnd"/>
      <w:r w:rsidR="000D2469" w:rsidRPr="00EB7383">
        <w:t xml:space="preserve"> haladéktalanul írásban értesíti.</w:t>
      </w:r>
    </w:p>
    <w:p w14:paraId="280B9AA3" w14:textId="10E7DC0E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EB7383">
        <w:t>A Gyakorló képző szerv vállalja, hogy a képzés Hospitálás és tanítási gyakorlat (HOSP) tantárgy</w:t>
      </w:r>
      <w:r w:rsidR="003640E7">
        <w:t>a</w:t>
      </w:r>
      <w:r w:rsidRPr="00EB7383">
        <w:t xml:space="preserve"> oktatásának feltételeit </w:t>
      </w:r>
      <w:r w:rsidR="00850240">
        <w:t xml:space="preserve">- </w:t>
      </w:r>
      <w:r w:rsidR="00472B94">
        <w:t>az aktuális tantervi és vizsgakövetelményekben részletezetteknek megfelelően</w:t>
      </w:r>
      <w:r w:rsidR="00850240">
        <w:t>, -</w:t>
      </w:r>
      <w:r w:rsidR="003640E7">
        <w:t xml:space="preserve"> maradéktalanul teljesíti</w:t>
      </w:r>
      <w:r w:rsidR="007C5712">
        <w:t>.</w:t>
      </w:r>
    </w:p>
    <w:p w14:paraId="60382592" w14:textId="77777777" w:rsidR="003A198F" w:rsidRPr="00EB7383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 w:rsidRPr="0073322A">
        <w:t>Jelen megállapodás módosítása kizárólag írásban érvényes.</w:t>
      </w:r>
    </w:p>
    <w:p w14:paraId="65064161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jelen megállapodást 30 napos felmondási idővel bármikor – indokolás nélkül – felmondhatják.</w:t>
      </w:r>
    </w:p>
    <w:p w14:paraId="3C07234B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jelen megállapodást közös megegyezéssel bármikor megszüntethetik.</w:t>
      </w:r>
    </w:p>
    <w:p w14:paraId="78E1D427" w14:textId="54E02641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A Felek azonnali hatályú, rendkívüli felmondásra jogosultak, ha: </w:t>
      </w:r>
    </w:p>
    <w:p w14:paraId="0A94C931" w14:textId="14CAF019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a) </w:t>
      </w:r>
      <w:proofErr w:type="spellStart"/>
      <w:r>
        <w:t>a</w:t>
      </w:r>
      <w:proofErr w:type="spellEnd"/>
      <w:r>
        <w:t xml:space="preserve"> jelen megállapodásban meghatározott célok megvalósítása meghiúsul, tartós</w:t>
      </w:r>
      <w:del w:id="10" w:author="Pintér Krisztián" w:date="2023-03-23T11:23:00Z">
        <w:r w:rsidDel="006C7312">
          <w:delText xml:space="preserve">  </w:delText>
        </w:r>
      </w:del>
      <w:ins w:id="11" w:author="Pintér Krisztián" w:date="2023-03-23T11:23:00Z">
        <w:r w:rsidR="006C7312">
          <w:t xml:space="preserve"> </w:t>
        </w:r>
      </w:ins>
      <w:r>
        <w:t xml:space="preserve">akadályba ütközik, vagy </w:t>
      </w:r>
    </w:p>
    <w:p w14:paraId="08F71B5F" w14:textId="1447669E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 xml:space="preserve">b) a Felek valamelyike a neki felróható okból megszegi a jelen megállapodásból eredő kötelezettségeit. </w:t>
      </w:r>
    </w:p>
    <w:p w14:paraId="2139A57B" w14:textId="74052D7B" w:rsidR="00666E75" w:rsidRDefault="00FD088B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Jelen megállapodás megszűnik, ha KTI jogszabályi kijelölése a képzések tekintetében megszűnik.</w:t>
      </w:r>
    </w:p>
    <w:p w14:paraId="0AE1B254" w14:textId="18A58706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Amennyiben jelen együttműködési megállapodás megszűnik, az erre épülő esetleges külön megállapodások az azokban foglalt tartalom szerint szűnnek meg.</w:t>
      </w:r>
    </w:p>
    <w:p w14:paraId="0F82F771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Felek a közös tevékenységük során tudomásukra jutott, bármelyikük tevékenységével kapcsolatos üzleti és személyes adatokat, információkat üzleti titokként kezelik, azokról harmadik személynek csak a másik fél kifejezett, írásban is megerősített engedélyével adhatnak felvilágosítást, kivéve, ha azok közlését jogszabály, bíróság, vagy arra illetékes hatóság írja elő.</w:t>
      </w:r>
    </w:p>
    <w:p w14:paraId="2E5B62FF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proofErr w:type="gramStart"/>
      <w:r>
        <w:lastRenderedPageBreak/>
        <w:t>Felek jelen megállapodás teljesítése során kötelesek a természetes személyeknek a személyes adatok kezelése tekintetében történő védelméről és az ilyen adatok szabad áramlásáról, valamint a 95/46/EK rendelet hatályon kívül helyezéséről szóló, az Európai Parlament és a Tanács (EU) 2016/679 rendelete (GDPR), illetve az információs önrendelkezési jogról és az információszabadságról szóló 2011. évi CXII. törvény személyes adatok védelmére, kezelésére és feldolgozására vonatkozó rendelkezéseinek, továbbá a rájuk vonatkozó adatvédelmi és adatbiztonsági tárgyú szabályzatok kölcsönös betartására.</w:t>
      </w:r>
      <w:proofErr w:type="gramEnd"/>
    </w:p>
    <w:p w14:paraId="02F1AC47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Bármelyik fél a titoktartási kötelezettség megsértésével okozott kárt a vonatkozó jogszabályok szerint köteles megtéríteni.</w:t>
      </w:r>
    </w:p>
    <w:p w14:paraId="0C6AD8E4" w14:textId="77777777" w:rsidR="003A198F" w:rsidRDefault="003A198F" w:rsidP="00A53CF5">
      <w:pPr>
        <w:pStyle w:val="Listaszerbekezds"/>
        <w:numPr>
          <w:ilvl w:val="1"/>
          <w:numId w:val="1"/>
        </w:numPr>
        <w:spacing w:line="360" w:lineRule="exact"/>
        <w:ind w:left="567" w:hanging="567"/>
      </w:pPr>
      <w:r>
        <w:t>Jelen megállapodásban nem szabályozott kérdésekben a Polgári Törvénykönyvről szóló 2013. évi V. törvény és az egyéb vonatkozó jogszabályok rendelkezései az irányadóak.</w:t>
      </w:r>
    </w:p>
    <w:p w14:paraId="7A0F660A" w14:textId="77777777" w:rsidR="003A198F" w:rsidRDefault="003A198F" w:rsidP="00A53CF5">
      <w:pPr>
        <w:spacing w:line="360" w:lineRule="exact"/>
        <w:jc w:val="both"/>
      </w:pPr>
    </w:p>
    <w:p w14:paraId="3BCA7BD8" w14:textId="58A5DAA0" w:rsidR="003A198F" w:rsidRDefault="003A198F" w:rsidP="00A53CF5">
      <w:pPr>
        <w:spacing w:line="360" w:lineRule="exact"/>
        <w:jc w:val="both"/>
      </w:pPr>
      <w:r>
        <w:t xml:space="preserve">Jelen megállapodás egymással mindenben megegyező, </w:t>
      </w:r>
      <w:r w:rsidR="00AA3BF2">
        <w:t xml:space="preserve">három </w:t>
      </w:r>
      <w:r>
        <w:t>eredeti példányban készült, a Felek aláírásra jogosult képviselői, mint akaratukkal mindenben megegyezőt jóváhagyólag írták alá.</w:t>
      </w:r>
    </w:p>
    <w:p w14:paraId="61FDDF83" w14:textId="77777777" w:rsidR="003A198F" w:rsidRDefault="003A198F" w:rsidP="003A198F">
      <w:pPr>
        <w:pStyle w:val="lfej"/>
        <w:widowControl w:val="0"/>
        <w:spacing w:before="60" w:after="60"/>
        <w:jc w:val="both"/>
      </w:pPr>
    </w:p>
    <w:p w14:paraId="6374A0D2" w14:textId="77777777" w:rsidR="003A198F" w:rsidRDefault="003A198F" w:rsidP="003A198F">
      <w:pPr>
        <w:pStyle w:val="lfej"/>
        <w:widowControl w:val="0"/>
        <w:spacing w:before="60" w:after="60"/>
        <w:jc w:val="both"/>
        <w:rPr>
          <w:i/>
        </w:rPr>
      </w:pPr>
      <w:r>
        <w:rPr>
          <w:i/>
        </w:rPr>
        <w:t xml:space="preserve">Mellékletek: </w:t>
      </w:r>
    </w:p>
    <w:p w14:paraId="0C4A7847" w14:textId="6DC114DF" w:rsidR="003A198F" w:rsidRDefault="003A198F" w:rsidP="003A198F">
      <w:pPr>
        <w:pStyle w:val="lfej"/>
        <w:widowControl w:val="0"/>
        <w:spacing w:before="60" w:after="60"/>
        <w:jc w:val="both"/>
      </w:pPr>
      <w:r>
        <w:t xml:space="preserve">1. számú melléklet: Befogadó nyilatkozat </w:t>
      </w:r>
    </w:p>
    <w:p w14:paraId="10B770D2" w14:textId="6EDCF7B6" w:rsidR="003A198F" w:rsidDel="00FB6DE8" w:rsidRDefault="003A198F" w:rsidP="003A198F">
      <w:pPr>
        <w:pStyle w:val="lfej"/>
        <w:widowControl w:val="0"/>
        <w:spacing w:before="60" w:after="60"/>
        <w:jc w:val="both"/>
        <w:rPr>
          <w:del w:id="12" w:author="Pintér Krisztián" w:date="2023-03-23T12:05:00Z"/>
        </w:rPr>
      </w:pPr>
    </w:p>
    <w:p w14:paraId="686FEEDF" w14:textId="77777777" w:rsidR="003A198F" w:rsidRDefault="003A198F" w:rsidP="003A198F">
      <w:pPr>
        <w:pStyle w:val="lfej"/>
        <w:widowControl w:val="0"/>
        <w:spacing w:before="60" w:after="60"/>
        <w:jc w:val="both"/>
      </w:pPr>
    </w:p>
    <w:p w14:paraId="292BBEE6" w14:textId="09711C11" w:rsidR="003A198F" w:rsidRDefault="003A198F" w:rsidP="003A198F">
      <w:pPr>
        <w:spacing w:line="360" w:lineRule="auto"/>
        <w:jc w:val="both"/>
      </w:pPr>
      <w:r>
        <w:t>Kelt: Budape</w:t>
      </w:r>
      <w:r w:rsidR="001E057B">
        <w:t>st</w:t>
      </w:r>
      <w:proofErr w:type="gramStart"/>
      <w:r w:rsidR="001E057B">
        <w:t xml:space="preserve">, </w:t>
      </w:r>
      <w:r w:rsidR="00FA4FEC">
        <w:rPr>
          <w:rFonts w:ascii="Arial Narrow" w:hAnsi="Arial Narrow"/>
        </w:rPr>
        <w:object w:dxaOrig="225" w:dyaOrig="225" w14:anchorId="7B53A826">
          <v:shape id="_x0000_i1333" type="#_x0000_t75" style="width:14.05pt;height:16.85pt" o:ole="" filled="t" fillcolor="black">
            <v:imagedata r:id="rId11" o:title=""/>
            <o:lock v:ext="edit" aspectratio="f"/>
          </v:shape>
          <w:control r:id="rId77" w:name="TextBox2166139" w:shapeid="_x0000_i1333"/>
        </w:object>
      </w:r>
      <w:r w:rsidR="00FA4FEC">
        <w:rPr>
          <w:rFonts w:ascii="Arial Narrow" w:hAnsi="Arial Narrow"/>
        </w:rPr>
        <w:object w:dxaOrig="225" w:dyaOrig="225" w14:anchorId="1C983206">
          <v:shape id="_x0000_i1335" type="#_x0000_t75" style="width:14.05pt;height:16.85pt" o:ole="" filled="t" fillcolor="black">
            <v:imagedata r:id="rId11" o:title=""/>
            <o:lock v:ext="edit" aspectratio="f"/>
          </v:shape>
          <w:control r:id="rId78" w:name="TextBox2166138" w:shapeid="_x0000_i1335"/>
        </w:object>
      </w:r>
      <w:r w:rsidR="00FA4FEC">
        <w:rPr>
          <w:rFonts w:ascii="Arial Narrow" w:hAnsi="Arial Narrow"/>
        </w:rPr>
        <w:object w:dxaOrig="225" w:dyaOrig="225" w14:anchorId="1B274293">
          <v:shape id="_x0000_i1337" type="#_x0000_t75" style="width:14.05pt;height:16.85pt" o:ole="" filled="t" fillcolor="black">
            <v:imagedata r:id="rId11" o:title=""/>
            <o:lock v:ext="edit" aspectratio="f"/>
          </v:shape>
          <w:control r:id="rId79" w:name="TextBox2166137" w:shapeid="_x0000_i1337"/>
        </w:object>
      </w:r>
      <w:r w:rsidR="00FA4FEC">
        <w:rPr>
          <w:rFonts w:ascii="Arial Narrow" w:hAnsi="Arial Narrow"/>
        </w:rPr>
        <w:object w:dxaOrig="225" w:dyaOrig="225" w14:anchorId="02045CF3">
          <v:shape id="_x0000_i1339" type="#_x0000_t75" style="width:14.05pt;height:16.85pt" o:ole="" filled="t" fillcolor="black">
            <v:imagedata r:id="rId11" o:title=""/>
            <o:lock v:ext="edit" aspectratio="f"/>
          </v:shape>
          <w:control r:id="rId80" w:name="TextBox2166136" w:shapeid="_x0000_i1339"/>
        </w:object>
      </w:r>
      <w:r w:rsidR="00FA4FEC">
        <w:rPr>
          <w:rFonts w:ascii="Arial Narrow" w:hAnsi="Arial Narrow"/>
        </w:rPr>
        <w:t xml:space="preserve"> .</w:t>
      </w:r>
      <w:proofErr w:type="gramEnd"/>
      <w:r w:rsidR="00FA4FEC"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7EC0AAB0">
          <v:shape id="_x0000_i1341" type="#_x0000_t75" style="width:14.05pt;height:16.85pt" o:ole="" filled="t" fillcolor="black">
            <v:imagedata r:id="rId11" o:title=""/>
            <o:lock v:ext="edit" aspectratio="f"/>
          </v:shape>
          <w:control r:id="rId81" w:name="TextBox2166142" w:shapeid="_x0000_i1341"/>
        </w:object>
      </w:r>
      <w:r w:rsidR="00FA4FEC">
        <w:rPr>
          <w:rFonts w:ascii="Arial Narrow" w:hAnsi="Arial Narrow"/>
        </w:rPr>
        <w:object w:dxaOrig="225" w:dyaOrig="225" w14:anchorId="25F39D7A">
          <v:shape id="_x0000_i1343" type="#_x0000_t75" style="width:14.05pt;height:16.85pt" o:ole="" filled="t" fillcolor="black">
            <v:imagedata r:id="rId11" o:title=""/>
            <o:lock v:ext="edit" aspectratio="f"/>
          </v:shape>
          <w:control r:id="rId82" w:name="TextBox2166140" w:shapeid="_x0000_i1343"/>
        </w:object>
      </w:r>
      <w:r w:rsidR="00FA4FEC">
        <w:rPr>
          <w:rFonts w:ascii="Arial Narrow" w:hAnsi="Arial Narrow"/>
        </w:rPr>
        <w:t xml:space="preserve"> . </w:t>
      </w:r>
      <w:r w:rsidR="00FA4FEC">
        <w:rPr>
          <w:rFonts w:ascii="Arial Narrow" w:hAnsi="Arial Narrow"/>
        </w:rPr>
        <w:object w:dxaOrig="225" w:dyaOrig="225" w14:anchorId="0BE810A8">
          <v:shape id="_x0000_i1345" type="#_x0000_t75" style="width:14.05pt;height:16.85pt" o:ole="" filled="t" fillcolor="black">
            <v:imagedata r:id="rId11" o:title=""/>
            <o:lock v:ext="edit" aspectratio="f"/>
          </v:shape>
          <w:control r:id="rId83" w:name="TextBox2166144" w:shapeid="_x0000_i1345"/>
        </w:object>
      </w:r>
      <w:r w:rsidR="00FA4FEC">
        <w:rPr>
          <w:rFonts w:ascii="Arial Narrow" w:hAnsi="Arial Narrow"/>
        </w:rPr>
        <w:object w:dxaOrig="225" w:dyaOrig="225" w14:anchorId="6C497B82">
          <v:shape id="_x0000_i1347" type="#_x0000_t75" style="width:14.05pt;height:16.85pt" o:ole="" filled="t" fillcolor="black">
            <v:imagedata r:id="rId11" o:title=""/>
            <o:lock v:ext="edit" aspectratio="f"/>
          </v:shape>
          <w:control r:id="rId84" w:name="TextBox2166143" w:shapeid="_x0000_i1347"/>
        </w:object>
      </w:r>
      <w:r w:rsidR="00FA4FEC">
        <w:rPr>
          <w:rFonts w:ascii="Arial Narrow" w:hAnsi="Arial Narrow"/>
        </w:rPr>
        <w:t xml:space="preserve"> .</w:t>
      </w:r>
    </w:p>
    <w:p w14:paraId="0E4747E3" w14:textId="06CFD9A3" w:rsidR="003A198F" w:rsidDel="00FB6DE8" w:rsidRDefault="003A198F" w:rsidP="003A198F">
      <w:pPr>
        <w:tabs>
          <w:tab w:val="center" w:pos="1985"/>
          <w:tab w:val="center" w:pos="7088"/>
        </w:tabs>
        <w:spacing w:before="240"/>
        <w:jc w:val="both"/>
        <w:rPr>
          <w:del w:id="13" w:author="Pintér Krisztián" w:date="2023-03-23T12:04:00Z"/>
        </w:rPr>
      </w:pPr>
    </w:p>
    <w:tbl>
      <w:tblPr>
        <w:tblStyle w:val="Rcsostblzat"/>
        <w:tblW w:w="8699" w:type="dxa"/>
        <w:tblLayout w:type="fixed"/>
        <w:tblLook w:val="04A0" w:firstRow="1" w:lastRow="0" w:firstColumn="1" w:lastColumn="0" w:noHBand="0" w:noVBand="1"/>
      </w:tblPr>
      <w:tblGrid>
        <w:gridCol w:w="4349"/>
        <w:gridCol w:w="4350"/>
      </w:tblGrid>
      <w:tr w:rsidR="009E661F" w14:paraId="5769153F" w14:textId="77777777" w:rsidTr="009E661F">
        <w:trPr>
          <w:trHeight w:val="1070"/>
        </w:trPr>
        <w:tc>
          <w:tcPr>
            <w:tcW w:w="4349" w:type="dxa"/>
          </w:tcPr>
          <w:p w14:paraId="674FC8BB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7AD4A00C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4A0CDEB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3008FD2F" w14:textId="6DC1658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t>………………………………...</w:t>
            </w:r>
          </w:p>
        </w:tc>
        <w:tc>
          <w:tcPr>
            <w:tcW w:w="4350" w:type="dxa"/>
          </w:tcPr>
          <w:p w14:paraId="6AC85A0F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2333D3E8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165538D6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  <w:p w14:paraId="7FE03548" w14:textId="364EB502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t>………………………………</w:t>
            </w:r>
          </w:p>
        </w:tc>
      </w:tr>
      <w:tr w:rsidR="009E661F" w14:paraId="6869B575" w14:textId="77777777" w:rsidTr="009E661F">
        <w:trPr>
          <w:trHeight w:val="405"/>
        </w:trPr>
        <w:tc>
          <w:tcPr>
            <w:tcW w:w="4349" w:type="dxa"/>
            <w:tcMar>
              <w:top w:w="113" w:type="dxa"/>
              <w:bottom w:w="113" w:type="dxa"/>
            </w:tcMar>
          </w:tcPr>
          <w:p w14:paraId="75610918" w14:textId="21F037C1" w:rsidR="009E661F" w:rsidRDefault="006C7312" w:rsidP="001866F5">
            <w:pPr>
              <w:tabs>
                <w:tab w:val="center" w:pos="1985"/>
                <w:tab w:val="center" w:pos="7088"/>
              </w:tabs>
              <w:jc w:val="center"/>
            </w:pPr>
            <w:ins w:id="14" w:author="Pintér Krisztián" w:date="2023-03-23T11:23:00Z">
              <w:r w:rsidRPr="006C7312">
                <w:rPr>
                  <w:b/>
                </w:rPr>
                <w:t>Mayer András János</w:t>
              </w:r>
            </w:ins>
            <w:del w:id="15" w:author="Pintér Krisztián" w:date="2023-03-23T11:23:00Z">
              <w:r w:rsidR="00995F0D" w:rsidRPr="00995F0D" w:rsidDel="006C7312">
                <w:rPr>
                  <w:b/>
                </w:rPr>
                <w:delText>dr. Gál András Levente</w:delText>
              </w:r>
            </w:del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6A8E193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</w:tc>
      </w:tr>
      <w:tr w:rsidR="009E661F" w14:paraId="0B6F3956" w14:textId="77777777" w:rsidTr="009E661F">
        <w:trPr>
          <w:trHeight w:val="405"/>
        </w:trPr>
        <w:tc>
          <w:tcPr>
            <w:tcW w:w="4349" w:type="dxa"/>
            <w:tcMar>
              <w:top w:w="113" w:type="dxa"/>
              <w:bottom w:w="113" w:type="dxa"/>
            </w:tcMar>
          </w:tcPr>
          <w:p w14:paraId="3A6333FA" w14:textId="198CFA1B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>
              <w:rPr>
                <w:b/>
              </w:rPr>
              <w:t>ügyvezető</w:t>
            </w:r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167B18B3" w14:textId="77777777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</w:p>
        </w:tc>
      </w:tr>
      <w:tr w:rsidR="009E661F" w14:paraId="1792308E" w14:textId="77777777" w:rsidTr="009E661F">
        <w:tc>
          <w:tcPr>
            <w:tcW w:w="4349" w:type="dxa"/>
            <w:tcMar>
              <w:top w:w="113" w:type="dxa"/>
              <w:bottom w:w="113" w:type="dxa"/>
            </w:tcMar>
          </w:tcPr>
          <w:p w14:paraId="44F75575" w14:textId="31374051" w:rsidR="009E661F" w:rsidRPr="007C5712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 w:rsidRPr="001866F5">
              <w:t xml:space="preserve">KTI </w:t>
            </w:r>
            <w:ins w:id="16" w:author="Pintér Krisztián" w:date="2023-03-23T11:23:00Z">
              <w:r w:rsidR="006C7312">
                <w:t xml:space="preserve">Magyar </w:t>
              </w:r>
            </w:ins>
            <w:r w:rsidRPr="001866F5">
              <w:t xml:space="preserve">Közlekedéstudományi </w:t>
            </w:r>
            <w:ins w:id="17" w:author="Pintér Krisztián" w:date="2023-03-23T11:23:00Z">
              <w:r w:rsidR="006C7312">
                <w:t xml:space="preserve">és Logisztikai </w:t>
              </w:r>
            </w:ins>
            <w:r w:rsidRPr="001866F5">
              <w:t>Intézet Nonprofit Kft.</w:t>
            </w:r>
          </w:p>
        </w:tc>
        <w:tc>
          <w:tcPr>
            <w:tcW w:w="4350" w:type="dxa"/>
            <w:tcMar>
              <w:top w:w="113" w:type="dxa"/>
              <w:bottom w:w="113" w:type="dxa"/>
            </w:tcMar>
          </w:tcPr>
          <w:p w14:paraId="24EF9E21" w14:textId="613FC678" w:rsidR="009E661F" w:rsidRDefault="009E661F" w:rsidP="001866F5">
            <w:pPr>
              <w:tabs>
                <w:tab w:val="center" w:pos="1985"/>
                <w:tab w:val="center" w:pos="7088"/>
              </w:tabs>
              <w:jc w:val="center"/>
            </w:pPr>
            <w:r w:rsidRPr="00EB7383">
              <w:t>Gyakorló képző szerv</w:t>
            </w:r>
            <w:r>
              <w:t xml:space="preserve"> képviselője</w:t>
            </w:r>
          </w:p>
        </w:tc>
      </w:tr>
    </w:tbl>
    <w:p w14:paraId="3F51EE08" w14:textId="77777777" w:rsidR="00FB6DE8" w:rsidRDefault="00FB6DE8" w:rsidP="006268F2">
      <w:pPr>
        <w:numPr>
          <w:ilvl w:val="0"/>
          <w:numId w:val="2"/>
        </w:numPr>
        <w:spacing w:line="360" w:lineRule="auto"/>
        <w:ind w:left="284" w:hanging="284"/>
        <w:jc w:val="both"/>
        <w:rPr>
          <w:ins w:id="18" w:author="Pintér Krisztián" w:date="2023-03-23T12:08:00Z"/>
        </w:rPr>
        <w:sectPr w:rsidR="00FB6DE8" w:rsidSect="00FB6DE8">
          <w:footerReference w:type="default" r:id="rId85"/>
          <w:type w:val="continuous"/>
          <w:pgSz w:w="11906" w:h="16838"/>
          <w:pgMar w:top="1418" w:right="1361" w:bottom="1418" w:left="1361" w:header="709" w:footer="709" w:gutter="0"/>
          <w:cols w:space="708"/>
          <w:docGrid w:linePitch="360"/>
        </w:sectPr>
      </w:pPr>
    </w:p>
    <w:p w14:paraId="5F9D8A22" w14:textId="11352826" w:rsidR="003A198F" w:rsidDel="00FB6DE8" w:rsidRDefault="003A198F" w:rsidP="003A198F">
      <w:pPr>
        <w:tabs>
          <w:tab w:val="center" w:pos="1985"/>
          <w:tab w:val="center" w:pos="7088"/>
        </w:tabs>
        <w:spacing w:before="240"/>
        <w:jc w:val="both"/>
        <w:rPr>
          <w:del w:id="19" w:author="Pintér Krisztián" w:date="2023-03-23T12:07:00Z"/>
        </w:rPr>
      </w:pPr>
    </w:p>
    <w:p w14:paraId="629C264F" w14:textId="3FEB466A" w:rsidR="00F97CB8" w:rsidDel="00FB6DE8" w:rsidRDefault="00F97CB8" w:rsidP="00FB6DE8">
      <w:pPr>
        <w:spacing w:after="160" w:line="259" w:lineRule="auto"/>
        <w:rPr>
          <w:del w:id="20" w:author="Pintér Krisztián" w:date="2023-03-23T12:05:00Z"/>
        </w:rPr>
        <w:pPrChange w:id="21" w:author="Pintér Krisztián" w:date="2023-03-23T12:07:00Z">
          <w:pPr>
            <w:spacing w:after="160" w:line="259" w:lineRule="auto"/>
          </w:pPr>
        </w:pPrChange>
      </w:pPr>
      <w:del w:id="22" w:author="Pintér Krisztián" w:date="2023-03-23T12:05:00Z">
        <w:r w:rsidDel="00FB6DE8">
          <w:br w:type="page"/>
        </w:r>
      </w:del>
    </w:p>
    <w:p w14:paraId="2E5F6919" w14:textId="18971665" w:rsidR="003A198F" w:rsidRDefault="003A198F" w:rsidP="006268F2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lastRenderedPageBreak/>
        <w:t>számú melléklet</w:t>
      </w:r>
    </w:p>
    <w:p w14:paraId="1D4F9CF4" w14:textId="4241E589" w:rsidR="003A198F" w:rsidRPr="006268F2" w:rsidRDefault="001866F5" w:rsidP="006268F2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BEFOGADÓ NYILATKOZAT</w:t>
      </w:r>
    </w:p>
    <w:p w14:paraId="1D817DCB" w14:textId="77777777" w:rsidR="001866F5" w:rsidRPr="006268F2" w:rsidRDefault="001866F5" w:rsidP="003A198F">
      <w:pPr>
        <w:jc w:val="center"/>
        <w:rPr>
          <w:b/>
        </w:rPr>
      </w:pPr>
    </w:p>
    <w:p w14:paraId="46274D9E" w14:textId="0F44A9EE" w:rsidR="001866F5" w:rsidRDefault="00AE7590" w:rsidP="003A198F">
      <w:pPr>
        <w:jc w:val="center"/>
        <w:rPr>
          <w:b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7917F7">
        <w:rPr>
          <w:rFonts w:ascii="Arial Narrow" w:hAnsi="Arial Narrow"/>
        </w:rPr>
      </w:r>
      <w:r w:rsidR="007917F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1866F5">
        <w:rPr>
          <w:b/>
        </w:rPr>
        <w:t xml:space="preserve"> </w:t>
      </w:r>
      <w:proofErr w:type="gramStart"/>
      <w:r w:rsidR="003A198F" w:rsidRPr="006268F2">
        <w:rPr>
          <w:b/>
        </w:rPr>
        <w:t>a</w:t>
      </w:r>
      <w:proofErr w:type="gramEnd"/>
      <w:r w:rsidR="003A198F" w:rsidRPr="006268F2">
        <w:rPr>
          <w:b/>
        </w:rPr>
        <w:t xml:space="preserve"> szakoktatói alapképzés</w:t>
      </w:r>
    </w:p>
    <w:p w14:paraId="78499E81" w14:textId="750FA08B" w:rsidR="001866F5" w:rsidRPr="006268F2" w:rsidRDefault="001866F5" w:rsidP="003A198F">
      <w:pPr>
        <w:jc w:val="center"/>
        <w:rPr>
          <w:b/>
          <w:sz w:val="12"/>
          <w:szCs w:val="12"/>
        </w:rPr>
      </w:pPr>
    </w:p>
    <w:p w14:paraId="4B40E5FC" w14:textId="65D62E63" w:rsidR="001866F5" w:rsidRDefault="00AE7590" w:rsidP="003A198F">
      <w:pPr>
        <w:jc w:val="center"/>
        <w:rPr>
          <w:b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7917F7">
        <w:rPr>
          <w:rFonts w:ascii="Arial Narrow" w:hAnsi="Arial Narrow"/>
        </w:rPr>
      </w:r>
      <w:r w:rsidR="007917F7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1866F5">
        <w:rPr>
          <w:b/>
        </w:rPr>
        <w:t xml:space="preserve">  </w:t>
      </w:r>
      <w:r w:rsidR="00FA4FEC">
        <w:rPr>
          <w:rFonts w:ascii="Arial Narrow" w:hAnsi="Arial Narrow"/>
        </w:rPr>
        <w:object w:dxaOrig="225" w:dyaOrig="225" w14:anchorId="5DA6DF6D">
          <v:shape id="_x0000_i1349" type="#_x0000_t75" style="width:14.05pt;height:16.85pt" o:ole="" filled="t" fillcolor="black">
            <v:imagedata r:id="rId11" o:title=""/>
            <o:lock v:ext="edit" aspectratio="f"/>
          </v:shape>
          <w:control r:id="rId86" w:name="TextBox2166154" w:shapeid="_x0000_i1349"/>
        </w:object>
      </w:r>
      <w:r w:rsidR="00FA4FEC">
        <w:rPr>
          <w:rFonts w:ascii="Arial Narrow" w:hAnsi="Arial Narrow"/>
        </w:rPr>
        <w:object w:dxaOrig="225" w:dyaOrig="225" w14:anchorId="750DF278">
          <v:shape id="_x0000_i1351" type="#_x0000_t75" style="width:14.05pt;height:16.85pt" o:ole="" filled="t" fillcolor="black">
            <v:imagedata r:id="rId11" o:title=""/>
            <o:lock v:ext="edit" aspectratio="f"/>
          </v:shape>
          <w:control r:id="rId87" w:name="TextBox2166153" w:shapeid="_x0000_i1351"/>
        </w:object>
      </w:r>
      <w:r w:rsidR="00FA4FEC">
        <w:rPr>
          <w:rFonts w:ascii="Arial Narrow" w:hAnsi="Arial Narrow"/>
        </w:rPr>
        <w:object w:dxaOrig="225" w:dyaOrig="225" w14:anchorId="257D7506">
          <v:shape id="_x0000_i1353" type="#_x0000_t75" style="width:14.05pt;height:16.85pt" o:ole="" filled="t" fillcolor="black">
            <v:imagedata r:id="rId11" o:title=""/>
            <o:lock v:ext="edit" aspectratio="f"/>
          </v:shape>
          <w:control r:id="rId88" w:name="TextBox2166152" w:shapeid="_x0000_i1353"/>
        </w:object>
      </w:r>
      <w:r w:rsidR="00FA4FEC">
        <w:rPr>
          <w:rFonts w:ascii="Arial Narrow" w:hAnsi="Arial Narrow"/>
        </w:rPr>
        <w:object w:dxaOrig="225" w:dyaOrig="225" w14:anchorId="54F0D028">
          <v:shape id="_x0000_i1355" type="#_x0000_t75" style="width:14.05pt;height:16.85pt" o:ole="" filled="t" fillcolor="black">
            <v:imagedata r:id="rId11" o:title=""/>
            <o:lock v:ext="edit" aspectratio="f"/>
          </v:shape>
          <w:control r:id="rId89" w:name="TextBox2166151" w:shapeid="_x0000_i1355"/>
        </w:object>
      </w:r>
      <w:r w:rsidR="00FA4FEC">
        <w:rPr>
          <w:rFonts w:ascii="Arial Narrow" w:hAnsi="Arial Narrow"/>
        </w:rPr>
        <w:object w:dxaOrig="225" w:dyaOrig="225" w14:anchorId="5B5F847D">
          <v:shape id="_x0000_i1357" type="#_x0000_t75" style="width:14.05pt;height:16.85pt" o:ole="" filled="t" fillcolor="black">
            <v:imagedata r:id="rId11" o:title=""/>
            <o:lock v:ext="edit" aspectratio="f"/>
          </v:shape>
          <w:control r:id="rId90" w:name="TextBox2166150" w:shapeid="_x0000_i1357"/>
        </w:object>
      </w:r>
      <w:r w:rsidR="00FA4FEC">
        <w:rPr>
          <w:rFonts w:ascii="Arial Narrow" w:hAnsi="Arial Narrow"/>
        </w:rPr>
        <w:object w:dxaOrig="225" w:dyaOrig="225" w14:anchorId="641081F6">
          <v:shape id="_x0000_i1359" type="#_x0000_t75" style="width:14.05pt;height:16.85pt" o:ole="" filled="t" fillcolor="black">
            <v:imagedata r:id="rId11" o:title=""/>
            <o:lock v:ext="edit" aspectratio="f"/>
          </v:shape>
          <w:control r:id="rId91" w:name="TextBox2166149" w:shapeid="_x0000_i1359"/>
        </w:object>
      </w:r>
      <w:r w:rsidR="00FA4FEC">
        <w:rPr>
          <w:rFonts w:ascii="Arial Narrow" w:hAnsi="Arial Narrow"/>
        </w:rPr>
        <w:object w:dxaOrig="225" w:dyaOrig="225" w14:anchorId="04A2268A">
          <v:shape id="_x0000_i1361" type="#_x0000_t75" style="width:14.05pt;height:16.85pt" o:ole="" filled="t" fillcolor="black">
            <v:imagedata r:id="rId11" o:title=""/>
            <o:lock v:ext="edit" aspectratio="f"/>
          </v:shape>
          <w:control r:id="rId92" w:name="TextBox2166148" w:shapeid="_x0000_i1361"/>
        </w:object>
      </w:r>
      <w:r w:rsidR="00FA4FEC">
        <w:rPr>
          <w:rFonts w:ascii="Arial Narrow" w:hAnsi="Arial Narrow"/>
        </w:rPr>
        <w:object w:dxaOrig="225" w:dyaOrig="225" w14:anchorId="0A4B9545">
          <v:shape id="_x0000_i1363" type="#_x0000_t75" style="width:14.05pt;height:16.85pt" o:ole="" filled="t" fillcolor="black">
            <v:imagedata r:id="rId11" o:title=""/>
            <o:lock v:ext="edit" aspectratio="f"/>
          </v:shape>
          <w:control r:id="rId93" w:name="TextBox2166147" w:shapeid="_x0000_i1363"/>
        </w:object>
      </w:r>
      <w:r w:rsidR="00FA4FEC">
        <w:rPr>
          <w:rFonts w:ascii="Arial Narrow" w:hAnsi="Arial Narrow"/>
        </w:rPr>
        <w:object w:dxaOrig="225" w:dyaOrig="225" w14:anchorId="7A5FA536">
          <v:shape id="_x0000_i1365" type="#_x0000_t75" style="width:14.05pt;height:16.85pt" o:ole="" filled="t" fillcolor="black">
            <v:imagedata r:id="rId11" o:title=""/>
            <o:lock v:ext="edit" aspectratio="f"/>
          </v:shape>
          <w:control r:id="rId94" w:name="TextBox2166146" w:shapeid="_x0000_i1365"/>
        </w:object>
      </w:r>
      <w:r w:rsidR="00FA4FEC">
        <w:rPr>
          <w:rFonts w:ascii="Arial Narrow" w:hAnsi="Arial Narrow"/>
        </w:rPr>
        <w:object w:dxaOrig="225" w:dyaOrig="225" w14:anchorId="09FA4ED9">
          <v:shape id="_x0000_i1367" type="#_x0000_t75" style="width:14.05pt;height:16.85pt" o:ole="" filled="t" fillcolor="black">
            <v:imagedata r:id="rId11" o:title=""/>
            <o:lock v:ext="edit" aspectratio="f"/>
          </v:shape>
          <w:control r:id="rId95" w:name="TextBox2166145" w:shapeid="_x0000_i1367"/>
        </w:object>
      </w:r>
      <w:r w:rsidR="001866F5">
        <w:rPr>
          <w:b/>
        </w:rPr>
        <w:t xml:space="preserve"> </w:t>
      </w:r>
      <w:proofErr w:type="gramStart"/>
      <w:r w:rsidR="001866F5">
        <w:rPr>
          <w:b/>
        </w:rPr>
        <w:t>kategóriás</w:t>
      </w:r>
      <w:proofErr w:type="gramEnd"/>
      <w:r w:rsidR="001866F5">
        <w:rPr>
          <w:b/>
        </w:rPr>
        <w:t xml:space="preserve"> </w:t>
      </w:r>
      <w:r w:rsidR="003A198F" w:rsidRPr="006268F2">
        <w:rPr>
          <w:b/>
        </w:rPr>
        <w:t>kiegészítő képzés</w:t>
      </w:r>
    </w:p>
    <w:p w14:paraId="73285ECF" w14:textId="77777777" w:rsidR="001866F5" w:rsidRPr="006268F2" w:rsidRDefault="001866F5" w:rsidP="003A198F">
      <w:pPr>
        <w:jc w:val="center"/>
        <w:rPr>
          <w:b/>
          <w:sz w:val="12"/>
          <w:szCs w:val="12"/>
        </w:rPr>
      </w:pPr>
    </w:p>
    <w:p w14:paraId="12451150" w14:textId="738EE449" w:rsidR="003A198F" w:rsidRPr="006268F2" w:rsidRDefault="003A198F" w:rsidP="003A198F">
      <w:pPr>
        <w:jc w:val="center"/>
        <w:rPr>
          <w:b/>
        </w:rPr>
      </w:pPr>
      <w:proofErr w:type="gramStart"/>
      <w:r w:rsidRPr="006268F2">
        <w:rPr>
          <w:b/>
        </w:rPr>
        <w:t>hospitálási</w:t>
      </w:r>
      <w:proofErr w:type="gramEnd"/>
      <w:r w:rsidRPr="006268F2">
        <w:rPr>
          <w:b/>
        </w:rPr>
        <w:t xml:space="preserve"> és tanítási gyakorlati képzésre</w:t>
      </w:r>
      <w:r w:rsidR="001866F5">
        <w:rPr>
          <w:b/>
        </w:rPr>
        <w:t xml:space="preserve"> (</w:t>
      </w:r>
      <w:r w:rsidR="001866F5" w:rsidRPr="006268F2">
        <w:t>a megfelelő „X”</w:t>
      </w:r>
      <w:proofErr w:type="spellStart"/>
      <w:r w:rsidR="001866F5" w:rsidRPr="006268F2">
        <w:t>-el</w:t>
      </w:r>
      <w:proofErr w:type="spellEnd"/>
      <w:r w:rsidR="001866F5" w:rsidRPr="006268F2">
        <w:t xml:space="preserve"> jelölendő</w:t>
      </w:r>
      <w:r w:rsidR="001866F5">
        <w:rPr>
          <w:b/>
        </w:rPr>
        <w:t>)</w:t>
      </w:r>
    </w:p>
    <w:p w14:paraId="7EB5E747" w14:textId="77777777" w:rsidR="003A198F" w:rsidRDefault="003A198F" w:rsidP="003A198F">
      <w:pPr>
        <w:spacing w:line="360" w:lineRule="auto"/>
        <w:jc w:val="both"/>
        <w:rPr>
          <w:sz w:val="20"/>
          <w:szCs w:val="20"/>
        </w:rPr>
      </w:pPr>
    </w:p>
    <w:p w14:paraId="12E62604" w14:textId="3FF9FB96" w:rsidR="003A198F" w:rsidRDefault="003A198F" w:rsidP="006268F2">
      <w:pPr>
        <w:spacing w:line="360" w:lineRule="auto"/>
        <w:jc w:val="both"/>
      </w:pPr>
      <w:r>
        <w:t>Alulírot</w:t>
      </w:r>
      <w:r w:rsidR="001866F5">
        <w:t xml:space="preserve">t </w:t>
      </w:r>
      <w:r w:rsidR="00AE7590">
        <w:rPr>
          <w:rFonts w:ascii="Arial Narrow" w:hAnsi="Arial Narrow"/>
        </w:rPr>
        <w:object w:dxaOrig="225" w:dyaOrig="225" w14:anchorId="0EF98CFA">
          <v:shape id="_x0000_i1369" type="#_x0000_t75" style="width:402.1pt;height:16.85pt" o:ole="" filled="t" fillcolor="black">
            <v:imagedata r:id="rId96" o:title=""/>
            <o:lock v:ext="edit" aspectratio="f"/>
          </v:shape>
          <w:control r:id="rId97" w:name="TextBox21651211" w:shapeid="_x0000_i1369"/>
        </w:object>
      </w:r>
    </w:p>
    <w:p w14:paraId="224D19A8" w14:textId="1C40DB6E" w:rsidR="003A198F" w:rsidRDefault="00092A2C" w:rsidP="003A198F">
      <w:pPr>
        <w:spacing w:line="360" w:lineRule="auto"/>
        <w:jc w:val="center"/>
      </w:pPr>
      <w:r>
        <w:t xml:space="preserve"> </w:t>
      </w:r>
      <w:proofErr w:type="gramStart"/>
      <w:r>
        <w:t>a</w:t>
      </w:r>
      <w:proofErr w:type="gramEnd"/>
      <w:r>
        <w:t xml:space="preserve"> nyilatkozat 1. pontjában jelölt gyakorló képzőszerv </w:t>
      </w:r>
      <w:r w:rsidR="00116B60">
        <w:t>képviselet</w:t>
      </w:r>
      <w:r>
        <w:t>é</w:t>
      </w:r>
      <w:r w:rsidR="00116B60">
        <w:t>re jogosult</w:t>
      </w:r>
      <w:r>
        <w:t xml:space="preserve"> vezetője</w:t>
      </w:r>
    </w:p>
    <w:p w14:paraId="02DE1056" w14:textId="27EB14DF" w:rsidR="003A198F" w:rsidRDefault="00C858F7" w:rsidP="003A198F">
      <w:pPr>
        <w:spacing w:line="360" w:lineRule="auto"/>
        <w:jc w:val="center"/>
        <w:rPr>
          <w:b/>
        </w:rPr>
      </w:pPr>
      <w:proofErr w:type="gramStart"/>
      <w:r>
        <w:rPr>
          <w:b/>
        </w:rPr>
        <w:t>jelen</w:t>
      </w:r>
      <w:proofErr w:type="gramEnd"/>
      <w:r>
        <w:rPr>
          <w:b/>
        </w:rPr>
        <w:t xml:space="preserve"> nyilatkozat aláírásának </w:t>
      </w:r>
      <w:r w:rsidR="003A198F">
        <w:rPr>
          <w:b/>
        </w:rPr>
        <w:t>napjától</w:t>
      </w:r>
      <w:r>
        <w:rPr>
          <w:b/>
        </w:rPr>
        <w:t xml:space="preserve"> </w:t>
      </w:r>
      <w:r w:rsidR="003A198F">
        <w:rPr>
          <w:b/>
        </w:rPr>
        <w:t>vállalom</w:t>
      </w:r>
    </w:p>
    <w:p w14:paraId="1C255F9A" w14:textId="647F904A" w:rsidR="003A198F" w:rsidRDefault="003A198F" w:rsidP="003A198F">
      <w:pPr>
        <w:spacing w:line="360" w:lineRule="auto"/>
        <w:jc w:val="both"/>
      </w:pPr>
      <w:proofErr w:type="gramStart"/>
      <w:r>
        <w:t>a</w:t>
      </w:r>
      <w:proofErr w:type="gramEnd"/>
      <w:r>
        <w:t xml:space="preserve"> </w:t>
      </w:r>
      <w:r w:rsidR="00FC21FA">
        <w:t>2</w:t>
      </w:r>
      <w:r>
        <w:t xml:space="preserve">. pontban </w:t>
      </w:r>
      <w:r w:rsidR="000D2469">
        <w:t>meg</w:t>
      </w:r>
      <w:r>
        <w:t>jelölt</w:t>
      </w:r>
      <w:r w:rsidR="00092A2C">
        <w:t xml:space="preserve"> </w:t>
      </w:r>
      <w:r>
        <w:t xml:space="preserve">tanuló  </w:t>
      </w:r>
      <w:r w:rsidR="00116B60">
        <w:t xml:space="preserve">közúti járművezetői </w:t>
      </w:r>
      <w:r>
        <w:t xml:space="preserve">szakoktatói alapképzés </w:t>
      </w:r>
      <w:r w:rsidR="00092A2C">
        <w:t xml:space="preserve">/ </w:t>
      </w:r>
      <w:r>
        <w:t>kiegészítő képzés</w:t>
      </w:r>
      <w:r w:rsidR="00B876CF">
        <w:t xml:space="preserve">re történő sikeres felvétele esetén </w:t>
      </w:r>
      <w:r>
        <w:t>hospitálási és tanítási gyakorlati képzését</w:t>
      </w:r>
      <w:r w:rsidR="00EB66E8">
        <w:t>,</w:t>
      </w:r>
      <w:r>
        <w:t xml:space="preserve"> a tanterv</w:t>
      </w:r>
      <w:r w:rsidR="00EB66E8">
        <w:t>b</w:t>
      </w:r>
      <w:r>
        <w:t xml:space="preserve">en részletezett módon </w:t>
      </w:r>
      <w:r w:rsidR="00C65E8D">
        <w:t>és feltételek szerint</w:t>
      </w:r>
      <w:r w:rsidR="00682E25">
        <w:t>,</w:t>
      </w:r>
      <w:r w:rsidR="00C65E8D">
        <w:t xml:space="preserve"> </w:t>
      </w:r>
      <w:r w:rsidR="00296D59">
        <w:t xml:space="preserve">képzés </w:t>
      </w:r>
      <w:r w:rsidR="00106C86">
        <w:t>lezárásáig/befejezéséig</w:t>
      </w:r>
      <w:r w:rsidR="00C858F7">
        <w:t xml:space="preserve">, </w:t>
      </w:r>
      <w:r w:rsidR="004B0E89">
        <w:t xml:space="preserve">azonban </w:t>
      </w:r>
      <w:r w:rsidR="00C858F7">
        <w:t>legfeljebb</w:t>
      </w:r>
      <w:r w:rsidR="007C5712">
        <w:t xml:space="preserve"> </w:t>
      </w:r>
      <w:r w:rsidR="00C858F7">
        <w:t xml:space="preserve">egy </w:t>
      </w:r>
      <w:proofErr w:type="gramStart"/>
      <w:r w:rsidR="00C858F7">
        <w:t>évig</w:t>
      </w:r>
      <w:proofErr w:type="gramEnd"/>
      <w:r w:rsidR="00C858F7">
        <w:t>.</w:t>
      </w:r>
    </w:p>
    <w:p w14:paraId="3925203C" w14:textId="77777777" w:rsidR="004733E3" w:rsidRPr="006268F2" w:rsidRDefault="004733E3" w:rsidP="009C3C3C">
      <w:pPr>
        <w:jc w:val="both"/>
        <w:rPr>
          <w:sz w:val="16"/>
          <w:szCs w:val="16"/>
        </w:rPr>
      </w:pPr>
    </w:p>
    <w:p w14:paraId="5B2ED6BB" w14:textId="77777777" w:rsidR="003A198F" w:rsidRDefault="003A198F" w:rsidP="003E59B4">
      <w:pPr>
        <w:spacing w:line="400" w:lineRule="exact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GYAKORLÓ KÉPZŐ SZERV ADATAI:</w:t>
      </w:r>
    </w:p>
    <w:p w14:paraId="2EF0B23B" w14:textId="6E9E6721" w:rsidR="003A198F" w:rsidRDefault="00EC7EEE" w:rsidP="003E59B4">
      <w:pPr>
        <w:spacing w:line="400" w:lineRule="exact"/>
        <w:ind w:left="357"/>
        <w:jc w:val="both"/>
      </w:pPr>
      <w:r>
        <w:t>Neve: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object w:dxaOrig="225" w:dyaOrig="225" w14:anchorId="1485CF78">
          <v:shape id="_x0000_i1371" type="#_x0000_t75" style="width:308.55pt;height:16.85pt" o:ole="" filled="t" fillcolor="black">
            <v:imagedata r:id="rId98" o:title=""/>
            <o:lock v:ext="edit" aspectratio="f"/>
          </v:shape>
          <w:control r:id="rId99" w:name="TextBox2164311" w:shapeid="_x0000_i1371"/>
        </w:object>
      </w:r>
    </w:p>
    <w:p w14:paraId="62F2434B" w14:textId="74FC5197" w:rsidR="003A198F" w:rsidRDefault="00BE5F0D" w:rsidP="00F8647D">
      <w:pPr>
        <w:spacing w:line="360" w:lineRule="exact"/>
        <w:ind w:left="357"/>
        <w:jc w:val="both"/>
      </w:pPr>
      <w:r>
        <w:t>Székhelye</w:t>
      </w:r>
      <w:r w:rsidR="003A198F">
        <w:t>:</w:t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18E305DA">
          <v:shape id="_x0000_i1373" type="#_x0000_t75" style="width:14.05pt;height:16.85pt" o:ole="" filled="t" fillcolor="black">
            <v:imagedata r:id="rId11" o:title=""/>
            <o:lock v:ext="edit" aspectratio="f"/>
          </v:shape>
          <w:control r:id="rId100" w:name="TextBox2166158" w:shapeid="_x0000_i1373"/>
        </w:object>
      </w:r>
      <w:r w:rsidR="00FA4FEC">
        <w:rPr>
          <w:rFonts w:ascii="Arial Narrow" w:hAnsi="Arial Narrow"/>
        </w:rPr>
        <w:object w:dxaOrig="225" w:dyaOrig="225" w14:anchorId="04E6E502">
          <v:shape id="_x0000_i1375" type="#_x0000_t75" style="width:14.05pt;height:16.85pt" o:ole="" filled="t" fillcolor="black">
            <v:imagedata r:id="rId11" o:title=""/>
            <o:lock v:ext="edit" aspectratio="f"/>
          </v:shape>
          <w:control r:id="rId101" w:name="TextBox2166157" w:shapeid="_x0000_i1375"/>
        </w:object>
      </w:r>
      <w:r w:rsidR="00FA4FEC">
        <w:rPr>
          <w:rFonts w:ascii="Arial Narrow" w:hAnsi="Arial Narrow"/>
        </w:rPr>
        <w:object w:dxaOrig="225" w:dyaOrig="225" w14:anchorId="011540A1">
          <v:shape id="_x0000_i1377" type="#_x0000_t75" style="width:14.05pt;height:16.85pt" o:ole="" filled="t" fillcolor="black">
            <v:imagedata r:id="rId11" o:title=""/>
            <o:lock v:ext="edit" aspectratio="f"/>
          </v:shape>
          <w:control r:id="rId102" w:name="TextBox2166156" w:shapeid="_x0000_i1377"/>
        </w:object>
      </w:r>
      <w:r w:rsidR="00FA4FEC">
        <w:rPr>
          <w:rFonts w:ascii="Arial Narrow" w:hAnsi="Arial Narrow"/>
        </w:rPr>
        <w:object w:dxaOrig="225" w:dyaOrig="225" w14:anchorId="4AFACCD7">
          <v:shape id="_x0000_i1379" type="#_x0000_t75" style="width:14.05pt;height:16.85pt" o:ole="" filled="t" fillcolor="black">
            <v:imagedata r:id="rId11" o:title=""/>
            <o:lock v:ext="edit" aspectratio="f"/>
          </v:shape>
          <w:control r:id="rId103" w:name="TextBox2166155" w:shapeid="_x0000_i1379"/>
        </w:object>
      </w:r>
      <w:r w:rsidR="00FA4FEC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object w:dxaOrig="225" w:dyaOrig="225" w14:anchorId="1F6C576A">
          <v:shape id="_x0000_i1381" type="#_x0000_t75" style="width:249.65pt;height:16.85pt" o:ole="" filled="t" fillcolor="black">
            <v:imagedata r:id="rId104" o:title=""/>
            <o:lock v:ext="edit" aspectratio="f"/>
          </v:shape>
          <w:control r:id="rId105" w:name="TextBox21643" w:shapeid="_x0000_i1381"/>
        </w:object>
      </w:r>
    </w:p>
    <w:p w14:paraId="030C877D" w14:textId="097B7429" w:rsidR="003A198F" w:rsidRDefault="000D3832" w:rsidP="00F8647D">
      <w:pPr>
        <w:spacing w:line="360" w:lineRule="exact"/>
        <w:ind w:left="357"/>
        <w:jc w:val="both"/>
      </w:pPr>
      <w:r>
        <w:t xml:space="preserve">Elméleti </w:t>
      </w:r>
      <w:r w:rsidR="00EC7EEE">
        <w:t>oktatás helye: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28431C51">
          <v:shape id="_x0000_i1383" type="#_x0000_t75" style="width:14.05pt;height:16.85pt" o:ole="" filled="t" fillcolor="black">
            <v:imagedata r:id="rId11" o:title=""/>
            <o:lock v:ext="edit" aspectratio="f"/>
          </v:shape>
          <w:control r:id="rId106" w:name="TextBox2166162" w:shapeid="_x0000_i1383"/>
        </w:object>
      </w:r>
      <w:r w:rsidR="00FA4FEC">
        <w:rPr>
          <w:rFonts w:ascii="Arial Narrow" w:hAnsi="Arial Narrow"/>
        </w:rPr>
        <w:object w:dxaOrig="225" w:dyaOrig="225" w14:anchorId="5116092A">
          <v:shape id="_x0000_i1385" type="#_x0000_t75" style="width:14.05pt;height:16.85pt" o:ole="" filled="t" fillcolor="black">
            <v:imagedata r:id="rId11" o:title=""/>
            <o:lock v:ext="edit" aspectratio="f"/>
          </v:shape>
          <w:control r:id="rId107" w:name="TextBox2166161" w:shapeid="_x0000_i1385"/>
        </w:object>
      </w:r>
      <w:r w:rsidR="00FA4FEC">
        <w:rPr>
          <w:rFonts w:ascii="Arial Narrow" w:hAnsi="Arial Narrow"/>
        </w:rPr>
        <w:object w:dxaOrig="225" w:dyaOrig="225" w14:anchorId="429C1FDB">
          <v:shape id="_x0000_i1387" type="#_x0000_t75" style="width:14.05pt;height:16.85pt" o:ole="" filled="t" fillcolor="black">
            <v:imagedata r:id="rId11" o:title=""/>
            <o:lock v:ext="edit" aspectratio="f"/>
          </v:shape>
          <w:control r:id="rId108" w:name="TextBox2166160" w:shapeid="_x0000_i1387"/>
        </w:object>
      </w:r>
      <w:r w:rsidR="00FA4FEC">
        <w:rPr>
          <w:rFonts w:ascii="Arial Narrow" w:hAnsi="Arial Narrow"/>
        </w:rPr>
        <w:object w:dxaOrig="225" w:dyaOrig="225" w14:anchorId="4E4B6FC0">
          <v:shape id="_x0000_i1389" type="#_x0000_t75" style="width:14.05pt;height:16.85pt" o:ole="" filled="t" fillcolor="black">
            <v:imagedata r:id="rId11" o:title=""/>
            <o:lock v:ext="edit" aspectratio="f"/>
          </v:shape>
          <w:control r:id="rId109" w:name="TextBox2166159" w:shapeid="_x0000_i1389"/>
        </w:object>
      </w:r>
      <w:r w:rsidR="00FA4FEC">
        <w:rPr>
          <w:rFonts w:ascii="Arial Narrow" w:hAnsi="Arial Narrow"/>
        </w:rPr>
        <w:t xml:space="preserve"> </w:t>
      </w:r>
      <w:r w:rsidR="00EC7EEE">
        <w:rPr>
          <w:rFonts w:ascii="Arial Narrow" w:hAnsi="Arial Narrow"/>
        </w:rPr>
        <w:object w:dxaOrig="225" w:dyaOrig="225" w14:anchorId="7E63A71A">
          <v:shape id="_x0000_i1391" type="#_x0000_t75" style="width:249.65pt;height:16.85pt" o:ole="" filled="t" fillcolor="black">
            <v:imagedata r:id="rId104" o:title=""/>
            <o:lock v:ext="edit" aspectratio="f"/>
          </v:shape>
          <w:control r:id="rId110" w:name="TextBox216432" w:shapeid="_x0000_i1391"/>
        </w:object>
      </w:r>
    </w:p>
    <w:p w14:paraId="12B687D3" w14:textId="4CDF3686" w:rsidR="003A198F" w:rsidRDefault="003A198F" w:rsidP="00F8647D">
      <w:pPr>
        <w:spacing w:line="360" w:lineRule="exact"/>
        <w:ind w:left="357"/>
        <w:jc w:val="both"/>
      </w:pPr>
      <w:r>
        <w:t xml:space="preserve">Gyakorlati oktatás </w:t>
      </w:r>
      <w:r w:rsidR="000D3832">
        <w:t>helye</w:t>
      </w:r>
      <w:r>
        <w:t>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395A0A4D">
          <v:shape id="_x0000_i1393" type="#_x0000_t75" style="width:14.05pt;height:16.85pt" o:ole="" filled="t" fillcolor="black">
            <v:imagedata r:id="rId11" o:title=""/>
            <o:lock v:ext="edit" aspectratio="f"/>
          </v:shape>
          <w:control r:id="rId111" w:name="TextBox2166166" w:shapeid="_x0000_i1393"/>
        </w:object>
      </w:r>
      <w:r w:rsidR="00FA4FEC">
        <w:rPr>
          <w:rFonts w:ascii="Arial Narrow" w:hAnsi="Arial Narrow"/>
        </w:rPr>
        <w:object w:dxaOrig="225" w:dyaOrig="225" w14:anchorId="7FFA0BB4">
          <v:shape id="_x0000_i1395" type="#_x0000_t75" style="width:14.05pt;height:16.85pt" o:ole="" filled="t" fillcolor="black">
            <v:imagedata r:id="rId11" o:title=""/>
            <o:lock v:ext="edit" aspectratio="f"/>
          </v:shape>
          <w:control r:id="rId112" w:name="TextBox2166165" w:shapeid="_x0000_i1395"/>
        </w:object>
      </w:r>
      <w:r w:rsidR="00FA4FEC">
        <w:rPr>
          <w:rFonts w:ascii="Arial Narrow" w:hAnsi="Arial Narrow"/>
        </w:rPr>
        <w:object w:dxaOrig="225" w:dyaOrig="225" w14:anchorId="5412EAD1">
          <v:shape id="_x0000_i1397" type="#_x0000_t75" style="width:14.05pt;height:16.85pt" o:ole="" filled="t" fillcolor="black">
            <v:imagedata r:id="rId11" o:title=""/>
            <o:lock v:ext="edit" aspectratio="f"/>
          </v:shape>
          <w:control r:id="rId113" w:name="TextBox2166164" w:shapeid="_x0000_i1397"/>
        </w:object>
      </w:r>
      <w:r w:rsidR="00FA4FEC">
        <w:rPr>
          <w:rFonts w:ascii="Arial Narrow" w:hAnsi="Arial Narrow"/>
        </w:rPr>
        <w:object w:dxaOrig="225" w:dyaOrig="225" w14:anchorId="5FD7B735">
          <v:shape id="_x0000_i1399" type="#_x0000_t75" style="width:14.05pt;height:16.85pt" o:ole="" filled="t" fillcolor="black">
            <v:imagedata r:id="rId11" o:title=""/>
            <o:lock v:ext="edit" aspectratio="f"/>
          </v:shape>
          <w:control r:id="rId114" w:name="TextBox2166163" w:shapeid="_x0000_i1399"/>
        </w:object>
      </w:r>
      <w:r w:rsidR="00FA4FEC">
        <w:rPr>
          <w:rFonts w:ascii="Arial Narrow" w:hAnsi="Arial Narrow"/>
        </w:rPr>
        <w:t xml:space="preserve"> </w:t>
      </w:r>
      <w:r w:rsidR="00EC7EEE">
        <w:rPr>
          <w:rFonts w:ascii="Arial Narrow" w:hAnsi="Arial Narrow"/>
        </w:rPr>
        <w:object w:dxaOrig="225" w:dyaOrig="225" w14:anchorId="59D06FC3">
          <v:shape id="_x0000_i1401" type="#_x0000_t75" style="width:249.65pt;height:16.85pt" o:ole="" filled="t" fillcolor="black">
            <v:imagedata r:id="rId104" o:title=""/>
            <o:lock v:ext="edit" aspectratio="f"/>
          </v:shape>
          <w:control r:id="rId115" w:name="TextBox216433" w:shapeid="_x0000_i1401"/>
        </w:object>
      </w:r>
    </w:p>
    <w:p w14:paraId="7F857315" w14:textId="2C0636B9" w:rsidR="003A198F" w:rsidRDefault="000D3832" w:rsidP="00F8647D">
      <w:pPr>
        <w:spacing w:line="360" w:lineRule="exact"/>
        <w:ind w:firstLine="357"/>
        <w:jc w:val="both"/>
      </w:pPr>
      <w:r>
        <w:t>Képz</w:t>
      </w:r>
      <w:r w:rsidR="00991ED1">
        <w:t>ő</w:t>
      </w:r>
      <w:r w:rsidR="00AF49DA">
        <w:t>szervi azonosító</w:t>
      </w:r>
      <w:r w:rsidR="00AE7590">
        <w:t>:</w:t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4AE4BA5C">
          <v:shape id="_x0000_i1403" type="#_x0000_t75" style="width:14.05pt;height:16.85pt" o:ole="" filled="t" fillcolor="black">
            <v:imagedata r:id="rId11" o:title=""/>
            <o:lock v:ext="edit" aspectratio="f"/>
          </v:shape>
          <w:control r:id="rId116" w:name="TextBox2166171" w:shapeid="_x0000_i1403"/>
        </w:object>
      </w:r>
      <w:r w:rsidR="00FA4FEC">
        <w:rPr>
          <w:rFonts w:ascii="Arial Narrow" w:hAnsi="Arial Narrow"/>
        </w:rPr>
        <w:object w:dxaOrig="225" w:dyaOrig="225" w14:anchorId="524F7A8D">
          <v:shape id="_x0000_i1405" type="#_x0000_t75" style="width:14.05pt;height:16.85pt" o:ole="" filled="t" fillcolor="black">
            <v:imagedata r:id="rId11" o:title=""/>
            <o:lock v:ext="edit" aspectratio="f"/>
          </v:shape>
          <w:control r:id="rId117" w:name="TextBox2166170" w:shapeid="_x0000_i1405"/>
        </w:object>
      </w:r>
      <w:r w:rsidR="00FA4FEC">
        <w:rPr>
          <w:rFonts w:ascii="Arial Narrow" w:hAnsi="Arial Narrow"/>
        </w:rPr>
        <w:object w:dxaOrig="225" w:dyaOrig="225" w14:anchorId="42DE0BA8">
          <v:shape id="_x0000_i1407" type="#_x0000_t75" style="width:14.05pt;height:16.85pt" o:ole="" filled="t" fillcolor="black">
            <v:imagedata r:id="rId11" o:title=""/>
            <o:lock v:ext="edit" aspectratio="f"/>
          </v:shape>
          <w:control r:id="rId118" w:name="TextBox2166169" w:shapeid="_x0000_i1407"/>
        </w:object>
      </w:r>
      <w:r w:rsidR="00FA4FEC">
        <w:rPr>
          <w:rFonts w:ascii="Arial Narrow" w:hAnsi="Arial Narrow"/>
        </w:rPr>
        <w:object w:dxaOrig="225" w:dyaOrig="225" w14:anchorId="1F2DA322">
          <v:shape id="_x0000_i1409" type="#_x0000_t75" style="width:14.05pt;height:16.85pt" o:ole="" filled="t" fillcolor="black">
            <v:imagedata r:id="rId11" o:title=""/>
            <o:lock v:ext="edit" aspectratio="f"/>
          </v:shape>
          <w:control r:id="rId119" w:name="TextBox2166168" w:shapeid="_x0000_i1409"/>
        </w:object>
      </w:r>
    </w:p>
    <w:p w14:paraId="3D9CDDC5" w14:textId="77777777" w:rsidR="003A198F" w:rsidRPr="006268F2" w:rsidRDefault="003A198F" w:rsidP="00F8647D">
      <w:pPr>
        <w:spacing w:line="360" w:lineRule="exact"/>
        <w:jc w:val="both"/>
        <w:rPr>
          <w:b/>
          <w:sz w:val="16"/>
          <w:szCs w:val="16"/>
        </w:rPr>
      </w:pPr>
    </w:p>
    <w:p w14:paraId="634010A4" w14:textId="2ED1ED7F" w:rsidR="003A198F" w:rsidRDefault="00FC21FA" w:rsidP="003E59B4">
      <w:pPr>
        <w:spacing w:line="400" w:lineRule="exact"/>
        <w:jc w:val="both"/>
        <w:rPr>
          <w:b/>
          <w:u w:val="single"/>
        </w:rPr>
      </w:pPr>
      <w:r>
        <w:rPr>
          <w:b/>
        </w:rPr>
        <w:t>2</w:t>
      </w:r>
      <w:r w:rsidR="003A198F">
        <w:rPr>
          <w:b/>
        </w:rPr>
        <w:t xml:space="preserve">. </w:t>
      </w:r>
      <w:r w:rsidR="003A198F">
        <w:rPr>
          <w:b/>
          <w:u w:val="single"/>
        </w:rPr>
        <w:t>TANULÓ ADATAI:</w:t>
      </w:r>
    </w:p>
    <w:p w14:paraId="2BCB5ADE" w14:textId="5D4FB087" w:rsidR="003A198F" w:rsidRDefault="003A198F" w:rsidP="003E59B4">
      <w:pPr>
        <w:spacing w:line="400" w:lineRule="exact"/>
        <w:ind w:firstLine="284"/>
        <w:jc w:val="both"/>
      </w:pPr>
      <w:r>
        <w:t>Neve:</w:t>
      </w:r>
      <w:r w:rsidR="00EC7EEE">
        <w:tab/>
      </w:r>
      <w:r w:rsidR="00EC7EEE">
        <w:tab/>
      </w:r>
      <w:r w:rsidR="00EC7EEE">
        <w:tab/>
      </w:r>
      <w:r w:rsidR="00EC7EEE">
        <w:rPr>
          <w:rFonts w:ascii="Arial Narrow" w:hAnsi="Arial Narrow"/>
        </w:rPr>
        <w:object w:dxaOrig="225" w:dyaOrig="225" w14:anchorId="59F45C7B">
          <v:shape id="_x0000_i1411" type="#_x0000_t75" style="width:308.55pt;height:16.85pt" o:ole="" filled="t" fillcolor="black">
            <v:imagedata r:id="rId98" o:title=""/>
            <o:lock v:ext="edit" aspectratio="f"/>
          </v:shape>
          <w:control r:id="rId120" w:name="TextBox216431" w:shapeid="_x0000_i1411"/>
        </w:object>
      </w:r>
    </w:p>
    <w:p w14:paraId="3369B0B8" w14:textId="55736798" w:rsidR="003A198F" w:rsidRDefault="00EC7EEE" w:rsidP="00F8647D">
      <w:pPr>
        <w:spacing w:line="360" w:lineRule="exact"/>
        <w:ind w:firstLine="284"/>
        <w:jc w:val="both"/>
      </w:pPr>
      <w:r>
        <w:t>Születési hely, idő:</w:t>
      </w:r>
      <w:r>
        <w:tab/>
      </w:r>
      <w:r>
        <w:tab/>
      </w:r>
      <w:r>
        <w:rPr>
          <w:rFonts w:ascii="Arial Narrow" w:hAnsi="Arial Narrow"/>
        </w:rPr>
        <w:object w:dxaOrig="225" w:dyaOrig="225" w14:anchorId="7217A745">
          <v:shape id="_x0000_i1413" type="#_x0000_t75" style="width:170.2pt;height:16.85pt" o:ole="" filled="t" fillcolor="black">
            <v:imagedata r:id="rId121" o:title=""/>
            <o:lock v:ext="edit" aspectratio="f"/>
          </v:shape>
          <w:control r:id="rId122" w:name="TextBox216421" w:shapeid="_x0000_i1413"/>
        </w:object>
      </w:r>
      <w:proofErr w:type="gramStart"/>
      <w:r>
        <w:rPr>
          <w:rFonts w:ascii="Arial Narrow" w:hAnsi="Arial Narrow"/>
        </w:rPr>
        <w:t xml:space="preserve">, </w:t>
      </w:r>
      <w:r w:rsidR="00FA4FEC">
        <w:rPr>
          <w:rFonts w:ascii="Arial Narrow" w:hAnsi="Arial Narrow"/>
        </w:rPr>
        <w:object w:dxaOrig="225" w:dyaOrig="225" w14:anchorId="5C42E169">
          <v:shape id="_x0000_i1415" type="#_x0000_t75" style="width:14.05pt;height:16.85pt" o:ole="" filled="t" fillcolor="black">
            <v:imagedata r:id="rId11" o:title=""/>
            <o:lock v:ext="edit" aspectratio="f"/>
          </v:shape>
          <w:control r:id="rId123" w:name="TextBox2166181" w:shapeid="_x0000_i1415"/>
        </w:object>
      </w:r>
      <w:r w:rsidR="00FA4FEC">
        <w:rPr>
          <w:rFonts w:ascii="Arial Narrow" w:hAnsi="Arial Narrow"/>
        </w:rPr>
        <w:object w:dxaOrig="225" w:dyaOrig="225" w14:anchorId="2E091056">
          <v:shape id="_x0000_i1417" type="#_x0000_t75" style="width:14.05pt;height:16.85pt" o:ole="" filled="t" fillcolor="black">
            <v:imagedata r:id="rId11" o:title=""/>
            <o:lock v:ext="edit" aspectratio="f"/>
          </v:shape>
          <w:control r:id="rId124" w:name="TextBox2166180" w:shapeid="_x0000_i1417"/>
        </w:object>
      </w:r>
      <w:r w:rsidR="00FA4FEC">
        <w:rPr>
          <w:rFonts w:ascii="Arial Narrow" w:hAnsi="Arial Narrow"/>
        </w:rPr>
        <w:object w:dxaOrig="225" w:dyaOrig="225" w14:anchorId="16381340">
          <v:shape id="_x0000_i1419" type="#_x0000_t75" style="width:14.05pt;height:16.85pt" o:ole="" filled="t" fillcolor="black">
            <v:imagedata r:id="rId11" o:title=""/>
            <o:lock v:ext="edit" aspectratio="f"/>
          </v:shape>
          <w:control r:id="rId125" w:name="TextBox2166179" w:shapeid="_x0000_i1419"/>
        </w:object>
      </w:r>
      <w:r w:rsidR="00FA4FEC">
        <w:rPr>
          <w:rFonts w:ascii="Arial Narrow" w:hAnsi="Arial Narrow"/>
        </w:rPr>
        <w:object w:dxaOrig="225" w:dyaOrig="225" w14:anchorId="3CEE454B">
          <v:shape id="_x0000_i1421" type="#_x0000_t75" style="width:14.05pt;height:16.85pt" o:ole="" filled="t" fillcolor="black">
            <v:imagedata r:id="rId11" o:title=""/>
            <o:lock v:ext="edit" aspectratio="f"/>
          </v:shape>
          <w:control r:id="rId126" w:name="TextBox2166178" w:shapeid="_x0000_i1421"/>
        </w:object>
      </w:r>
      <w:r>
        <w:rPr>
          <w:rFonts w:ascii="Arial Narrow" w:hAnsi="Arial Narrow"/>
        </w:rPr>
        <w:t xml:space="preserve"> .</w:t>
      </w:r>
      <w:proofErr w:type="gramEnd"/>
      <w:r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7A02043F">
          <v:shape id="_x0000_i1423" type="#_x0000_t75" style="width:14.05pt;height:16.85pt" o:ole="" filled="t" fillcolor="black">
            <v:imagedata r:id="rId11" o:title=""/>
            <o:lock v:ext="edit" aspectratio="f"/>
          </v:shape>
          <w:control r:id="rId127" w:name="TextBox2166183" w:shapeid="_x0000_i1423"/>
        </w:object>
      </w:r>
      <w:r w:rsidR="00FA4FEC">
        <w:rPr>
          <w:rFonts w:ascii="Arial Narrow" w:hAnsi="Arial Narrow"/>
        </w:rPr>
        <w:object w:dxaOrig="225" w:dyaOrig="225" w14:anchorId="7559A98B">
          <v:shape id="_x0000_i1425" type="#_x0000_t75" style="width:14.05pt;height:16.85pt" o:ole="" filled="t" fillcolor="black">
            <v:imagedata r:id="rId11" o:title=""/>
            <o:lock v:ext="edit" aspectratio="f"/>
          </v:shape>
          <w:control r:id="rId128" w:name="TextBox2166182" w:shapeid="_x0000_i1425"/>
        </w:object>
      </w:r>
      <w:r>
        <w:rPr>
          <w:rFonts w:ascii="Arial Narrow" w:hAnsi="Arial Narrow"/>
        </w:rPr>
        <w:t xml:space="preserve">. </w:t>
      </w:r>
      <w:r w:rsidR="00FA4FEC">
        <w:rPr>
          <w:rFonts w:ascii="Arial Narrow" w:hAnsi="Arial Narrow"/>
        </w:rPr>
        <w:object w:dxaOrig="225" w:dyaOrig="225" w14:anchorId="148535F3">
          <v:shape id="_x0000_i1427" type="#_x0000_t75" style="width:14.05pt;height:16.85pt" o:ole="" filled="t" fillcolor="black">
            <v:imagedata r:id="rId11" o:title=""/>
            <o:lock v:ext="edit" aspectratio="f"/>
          </v:shape>
          <w:control r:id="rId129" w:name="TextBox2166185" w:shapeid="_x0000_i1427"/>
        </w:object>
      </w:r>
      <w:r w:rsidR="00FA4FEC">
        <w:rPr>
          <w:rFonts w:ascii="Arial Narrow" w:hAnsi="Arial Narrow"/>
        </w:rPr>
        <w:object w:dxaOrig="225" w:dyaOrig="225" w14:anchorId="7F1A2715">
          <v:shape id="_x0000_i1429" type="#_x0000_t75" style="width:14.05pt;height:16.85pt" o:ole="" filled="t" fillcolor="black">
            <v:imagedata r:id="rId11" o:title=""/>
            <o:lock v:ext="edit" aspectratio="f"/>
          </v:shape>
          <w:control r:id="rId130" w:name="TextBox2166184" w:shapeid="_x0000_i1429"/>
        </w:object>
      </w:r>
      <w:r>
        <w:rPr>
          <w:rFonts w:ascii="Arial Narrow" w:hAnsi="Arial Narrow"/>
        </w:rPr>
        <w:t xml:space="preserve"> .</w:t>
      </w:r>
    </w:p>
    <w:p w14:paraId="78AD53EA" w14:textId="7CE13910" w:rsidR="003A198F" w:rsidRDefault="003A198F" w:rsidP="00F8647D">
      <w:pPr>
        <w:spacing w:line="360" w:lineRule="exact"/>
        <w:ind w:firstLine="284"/>
        <w:jc w:val="both"/>
      </w:pPr>
      <w:r>
        <w:t>Lakcím:</w:t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EC7EEE">
        <w:rPr>
          <w:rFonts w:ascii="Arial Narrow" w:hAnsi="Arial Narrow"/>
        </w:rPr>
        <w:tab/>
      </w:r>
      <w:r w:rsidR="00FA4FEC">
        <w:rPr>
          <w:rFonts w:ascii="Arial Narrow" w:hAnsi="Arial Narrow"/>
        </w:rPr>
        <w:object w:dxaOrig="225" w:dyaOrig="225" w14:anchorId="74CB3465">
          <v:shape id="_x0000_i1431" type="#_x0000_t75" style="width:14.05pt;height:16.85pt" o:ole="" filled="t" fillcolor="black">
            <v:imagedata r:id="rId11" o:title=""/>
            <o:lock v:ext="edit" aspectratio="f"/>
          </v:shape>
          <w:control r:id="rId131" w:name="TextBox2166189" w:shapeid="_x0000_i1431"/>
        </w:object>
      </w:r>
      <w:r w:rsidR="00FA4FEC">
        <w:rPr>
          <w:rFonts w:ascii="Arial Narrow" w:hAnsi="Arial Narrow"/>
        </w:rPr>
        <w:object w:dxaOrig="225" w:dyaOrig="225" w14:anchorId="7957F1E7">
          <v:shape id="_x0000_i1433" type="#_x0000_t75" style="width:14.05pt;height:16.85pt" o:ole="" filled="t" fillcolor="black">
            <v:imagedata r:id="rId11" o:title=""/>
            <o:lock v:ext="edit" aspectratio="f"/>
          </v:shape>
          <w:control r:id="rId132" w:name="TextBox2166188" w:shapeid="_x0000_i1433"/>
        </w:object>
      </w:r>
      <w:r w:rsidR="00FA4FEC">
        <w:rPr>
          <w:rFonts w:ascii="Arial Narrow" w:hAnsi="Arial Narrow"/>
        </w:rPr>
        <w:object w:dxaOrig="225" w:dyaOrig="225" w14:anchorId="02E9AB53">
          <v:shape id="_x0000_i1435" type="#_x0000_t75" style="width:14.05pt;height:16.85pt" o:ole="" filled="t" fillcolor="black">
            <v:imagedata r:id="rId11" o:title=""/>
            <o:lock v:ext="edit" aspectratio="f"/>
          </v:shape>
          <w:control r:id="rId133" w:name="TextBox2166187" w:shapeid="_x0000_i1435"/>
        </w:object>
      </w:r>
      <w:r w:rsidR="00FA4FEC">
        <w:rPr>
          <w:rFonts w:ascii="Arial Narrow" w:hAnsi="Arial Narrow"/>
        </w:rPr>
        <w:object w:dxaOrig="225" w:dyaOrig="225" w14:anchorId="4DB4D54C">
          <v:shape id="_x0000_i1437" type="#_x0000_t75" style="width:14.05pt;height:16.85pt" o:ole="" filled="t" fillcolor="black">
            <v:imagedata r:id="rId11" o:title=""/>
            <o:lock v:ext="edit" aspectratio="f"/>
          </v:shape>
          <w:control r:id="rId134" w:name="TextBox2166186" w:shapeid="_x0000_i1437"/>
        </w:object>
      </w:r>
      <w:r w:rsidR="00FA4FEC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object w:dxaOrig="225" w:dyaOrig="225" w14:anchorId="73C421D2">
          <v:shape id="_x0000_i1439" type="#_x0000_t75" style="width:249.65pt;height:16.85pt" o:ole="" filled="t" fillcolor="black">
            <v:imagedata r:id="rId104" o:title=""/>
            <o:lock v:ext="edit" aspectratio="f"/>
          </v:shape>
          <w:control r:id="rId135" w:name="TextBox21642" w:shapeid="_x0000_i1439"/>
        </w:object>
      </w:r>
    </w:p>
    <w:p w14:paraId="576467E1" w14:textId="29CE6FFC" w:rsidR="007C5712" w:rsidRDefault="00EC7EEE" w:rsidP="00F8647D">
      <w:pPr>
        <w:spacing w:line="360" w:lineRule="exact"/>
        <w:ind w:firstLine="284"/>
        <w:jc w:val="both"/>
      </w:pPr>
      <w:r>
        <w:t>Telefonszám:</w:t>
      </w:r>
      <w:r>
        <w:tab/>
      </w:r>
      <w:r>
        <w:tab/>
      </w:r>
      <w:r w:rsidR="00AE7590">
        <w:t>+36</w:t>
      </w:r>
      <w:r w:rsidR="000C471A">
        <w:t xml:space="preserve"> </w:t>
      </w:r>
      <w:r w:rsidR="00AE7590">
        <w:t>-</w:t>
      </w:r>
      <w:r w:rsidR="000C471A">
        <w:t xml:space="preserve"> </w:t>
      </w:r>
      <w:r w:rsidR="00FA4FEC">
        <w:rPr>
          <w:rFonts w:ascii="Arial Narrow" w:hAnsi="Arial Narrow"/>
        </w:rPr>
        <w:object w:dxaOrig="225" w:dyaOrig="225" w14:anchorId="31081850">
          <v:shape id="_x0000_i1441" type="#_x0000_t75" style="width:14.05pt;height:16.85pt" o:ole="" filled="t" fillcolor="black">
            <v:imagedata r:id="rId11" o:title=""/>
            <o:lock v:ext="edit" aspectratio="f"/>
          </v:shape>
          <w:control r:id="rId136" w:name="TextBox2166191" w:shapeid="_x0000_i1441"/>
        </w:object>
      </w:r>
      <w:r w:rsidR="00FA4FEC">
        <w:rPr>
          <w:rFonts w:ascii="Arial Narrow" w:hAnsi="Arial Narrow"/>
        </w:rPr>
        <w:object w:dxaOrig="225" w:dyaOrig="225" w14:anchorId="136F3D4F">
          <v:shape id="_x0000_i1443" type="#_x0000_t75" style="width:14.05pt;height:16.85pt" o:ole="" filled="t" fillcolor="black">
            <v:imagedata r:id="rId11" o:title=""/>
            <o:lock v:ext="edit" aspectratio="f"/>
          </v:shape>
          <w:control r:id="rId137" w:name="TextBox2166190" w:shapeid="_x0000_i1443"/>
        </w:object>
      </w:r>
      <w:r w:rsidR="000C471A">
        <w:rPr>
          <w:rFonts w:ascii="Arial Narrow" w:hAnsi="Arial Narrow"/>
        </w:rPr>
        <w:t xml:space="preserve"> </w:t>
      </w:r>
      <w:r w:rsidR="00AE7590">
        <w:rPr>
          <w:rFonts w:ascii="Arial Narrow" w:hAnsi="Arial Narrow"/>
        </w:rPr>
        <w:t>-</w:t>
      </w:r>
      <w:r w:rsidR="000C471A"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79F7373C">
          <v:shape id="_x0000_i1445" type="#_x0000_t75" style="width:14.05pt;height:16.85pt" o:ole="" filled="t" fillcolor="black">
            <v:imagedata r:id="rId11" o:title=""/>
            <o:lock v:ext="edit" aspectratio="f"/>
          </v:shape>
          <w:control r:id="rId138" w:name="TextBox2166194" w:shapeid="_x0000_i1445"/>
        </w:object>
      </w:r>
      <w:r w:rsidR="00FA4FEC">
        <w:rPr>
          <w:rFonts w:ascii="Arial Narrow" w:hAnsi="Arial Narrow"/>
        </w:rPr>
        <w:object w:dxaOrig="225" w:dyaOrig="225" w14:anchorId="2FADC998">
          <v:shape id="_x0000_i1447" type="#_x0000_t75" style="width:14.05pt;height:16.85pt" o:ole="" filled="t" fillcolor="black">
            <v:imagedata r:id="rId11" o:title=""/>
            <o:lock v:ext="edit" aspectratio="f"/>
          </v:shape>
          <w:control r:id="rId139" w:name="TextBox2166193" w:shapeid="_x0000_i1447"/>
        </w:object>
      </w:r>
      <w:r w:rsidR="00FA4FEC">
        <w:rPr>
          <w:rFonts w:ascii="Arial Narrow" w:hAnsi="Arial Narrow"/>
        </w:rPr>
        <w:object w:dxaOrig="225" w:dyaOrig="225" w14:anchorId="4D5C43B7">
          <v:shape id="_x0000_i1449" type="#_x0000_t75" style="width:14.05pt;height:16.85pt" o:ole="" filled="t" fillcolor="black">
            <v:imagedata r:id="rId11" o:title=""/>
            <o:lock v:ext="edit" aspectratio="f"/>
          </v:shape>
          <w:control r:id="rId140" w:name="TextBox2166192" w:shapeid="_x0000_i1449"/>
        </w:object>
      </w:r>
      <w:r w:rsidR="000C471A">
        <w:rPr>
          <w:rFonts w:ascii="Arial Narrow" w:hAnsi="Arial Narrow"/>
        </w:rPr>
        <w:t xml:space="preserve"> - </w:t>
      </w:r>
      <w:r w:rsidR="00FA4FEC">
        <w:rPr>
          <w:rFonts w:ascii="Arial Narrow" w:hAnsi="Arial Narrow"/>
        </w:rPr>
        <w:object w:dxaOrig="225" w:dyaOrig="225" w14:anchorId="0C15579A">
          <v:shape id="_x0000_i1451" type="#_x0000_t75" style="width:14.05pt;height:16.85pt" o:ole="" filled="t" fillcolor="black">
            <v:imagedata r:id="rId11" o:title=""/>
            <o:lock v:ext="edit" aspectratio="f"/>
          </v:shape>
          <w:control r:id="rId141" w:name="TextBox2166198" w:shapeid="_x0000_i1451"/>
        </w:object>
      </w:r>
      <w:r w:rsidR="00FA4FEC">
        <w:rPr>
          <w:rFonts w:ascii="Arial Narrow" w:hAnsi="Arial Narrow"/>
        </w:rPr>
        <w:object w:dxaOrig="225" w:dyaOrig="225" w14:anchorId="244A0D89">
          <v:shape id="_x0000_i1453" type="#_x0000_t75" style="width:14.05pt;height:16.85pt" o:ole="" filled="t" fillcolor="black">
            <v:imagedata r:id="rId11" o:title=""/>
            <o:lock v:ext="edit" aspectratio="f"/>
          </v:shape>
          <w:control r:id="rId142" w:name="TextBox2166197" w:shapeid="_x0000_i1453"/>
        </w:object>
      </w:r>
      <w:r w:rsidR="00FA4FEC">
        <w:rPr>
          <w:rFonts w:ascii="Arial Narrow" w:hAnsi="Arial Narrow"/>
        </w:rPr>
        <w:object w:dxaOrig="225" w:dyaOrig="225" w14:anchorId="3B1F6A66">
          <v:shape id="_x0000_i1455" type="#_x0000_t75" style="width:14.05pt;height:16.85pt" o:ole="" filled="t" fillcolor="black">
            <v:imagedata r:id="rId11" o:title=""/>
            <o:lock v:ext="edit" aspectratio="f"/>
          </v:shape>
          <w:control r:id="rId143" w:name="TextBox2166196" w:shapeid="_x0000_i1455"/>
        </w:object>
      </w:r>
      <w:r w:rsidR="00FA4FEC">
        <w:rPr>
          <w:rFonts w:ascii="Arial Narrow" w:hAnsi="Arial Narrow"/>
        </w:rPr>
        <w:object w:dxaOrig="225" w:dyaOrig="225" w14:anchorId="60D885A9">
          <v:shape id="_x0000_i1457" type="#_x0000_t75" style="width:14.05pt;height:16.85pt" o:ole="" filled="t" fillcolor="black">
            <v:imagedata r:id="rId11" o:title=""/>
            <o:lock v:ext="edit" aspectratio="f"/>
          </v:shape>
          <w:control r:id="rId144" w:name="TextBox2166195" w:shapeid="_x0000_i1457"/>
        </w:object>
      </w:r>
    </w:p>
    <w:p w14:paraId="54336685" w14:textId="77777777" w:rsidR="007C5712" w:rsidRDefault="007C5712" w:rsidP="009C3C3C">
      <w:pPr>
        <w:jc w:val="both"/>
      </w:pPr>
    </w:p>
    <w:p w14:paraId="7F3BB3BC" w14:textId="25B99743" w:rsidR="007C5712" w:rsidRDefault="007C5712" w:rsidP="009C3C3C">
      <w:pPr>
        <w:spacing w:line="400" w:lineRule="exact"/>
        <w:jc w:val="both"/>
      </w:pPr>
      <w:r>
        <w:t xml:space="preserve">Jelen nyilatkozatot a KTI </w:t>
      </w:r>
      <w:ins w:id="23" w:author="Pintér Krisztián" w:date="2023-03-23T11:24:00Z">
        <w:r w:rsidR="006C7312">
          <w:t>M</w:t>
        </w:r>
      </w:ins>
      <w:ins w:id="24" w:author="Pintér Krisztián" w:date="2023-03-23T11:23:00Z">
        <w:r w:rsidR="006C7312">
          <w:t xml:space="preserve">agyar </w:t>
        </w:r>
      </w:ins>
      <w:r w:rsidRPr="007C5712">
        <w:t xml:space="preserve">Közlekedéstudományi </w:t>
      </w:r>
      <w:ins w:id="25" w:author="Pintér Krisztián" w:date="2023-03-23T11:24:00Z">
        <w:r w:rsidR="006C7312">
          <w:t xml:space="preserve">és Logisztikai </w:t>
        </w:r>
      </w:ins>
      <w:r w:rsidRPr="007C5712">
        <w:t>Intézet Nonprofit Kft.</w:t>
      </w:r>
      <w:r>
        <w:t xml:space="preserve"> és az általam képviselt</w:t>
      </w:r>
      <w:r w:rsidR="00092A2C">
        <w:t xml:space="preserve">, 1. pontban jelölt gyakorló képzőszerv </w:t>
      </w:r>
      <w:proofErr w:type="gramStart"/>
      <w:r>
        <w:t xml:space="preserve">között </w:t>
      </w:r>
      <w:r w:rsidR="00FA4FEC">
        <w:rPr>
          <w:rFonts w:ascii="Arial Narrow" w:hAnsi="Arial Narrow"/>
        </w:rPr>
        <w:object w:dxaOrig="225" w:dyaOrig="225" w14:anchorId="0BF71AEF">
          <v:shape id="_x0000_i1459" type="#_x0000_t75" style="width:14.05pt;height:16.85pt" o:ole="" filled="t" fillcolor="black">
            <v:imagedata r:id="rId11" o:title=""/>
            <o:lock v:ext="edit" aspectratio="f"/>
          </v:shape>
          <w:control r:id="rId145" w:name="TextBox21661102" w:shapeid="_x0000_i1459"/>
        </w:object>
      </w:r>
      <w:r w:rsidR="00FA4FEC">
        <w:rPr>
          <w:rFonts w:ascii="Arial Narrow" w:hAnsi="Arial Narrow"/>
        </w:rPr>
        <w:object w:dxaOrig="225" w:dyaOrig="225" w14:anchorId="0A8995C6">
          <v:shape id="_x0000_i1461" type="#_x0000_t75" style="width:14.05pt;height:16.85pt" o:ole="" filled="t" fillcolor="black">
            <v:imagedata r:id="rId11" o:title=""/>
            <o:lock v:ext="edit" aspectratio="f"/>
          </v:shape>
          <w:control r:id="rId146" w:name="TextBox21661101" w:shapeid="_x0000_i1461"/>
        </w:object>
      </w:r>
      <w:r w:rsidR="00FA4FEC">
        <w:rPr>
          <w:rFonts w:ascii="Arial Narrow" w:hAnsi="Arial Narrow"/>
        </w:rPr>
        <w:object w:dxaOrig="225" w:dyaOrig="225" w14:anchorId="2F52E128">
          <v:shape id="_x0000_i1463" type="#_x0000_t75" style="width:14.05pt;height:16.85pt" o:ole="" filled="t" fillcolor="black">
            <v:imagedata r:id="rId11" o:title=""/>
            <o:lock v:ext="edit" aspectratio="f"/>
          </v:shape>
          <w:control r:id="rId147" w:name="TextBox21661100" w:shapeid="_x0000_i1463"/>
        </w:object>
      </w:r>
      <w:r w:rsidR="00FA4FEC">
        <w:rPr>
          <w:rFonts w:ascii="Arial Narrow" w:hAnsi="Arial Narrow"/>
        </w:rPr>
        <w:object w:dxaOrig="225" w:dyaOrig="225" w14:anchorId="68123C8F">
          <v:shape id="_x0000_i1465" type="#_x0000_t75" style="width:14.05pt;height:16.85pt" o:ole="" filled="t" fillcolor="black">
            <v:imagedata r:id="rId11" o:title=""/>
            <o:lock v:ext="edit" aspectratio="f"/>
          </v:shape>
          <w:control r:id="rId148" w:name="TextBox2166199" w:shapeid="_x0000_i1465"/>
        </w:object>
      </w:r>
      <w:r w:rsidR="00142D67">
        <w:rPr>
          <w:rFonts w:ascii="Arial Narrow" w:hAnsi="Arial Narrow"/>
        </w:rPr>
        <w:t xml:space="preserve"> .</w:t>
      </w:r>
      <w:proofErr w:type="gramEnd"/>
      <w:r w:rsidR="00142D67">
        <w:rPr>
          <w:rFonts w:ascii="Arial Narrow" w:hAnsi="Arial Narrow"/>
        </w:rPr>
        <w:t xml:space="preserve"> </w:t>
      </w:r>
      <w:r w:rsidR="00FA4FEC">
        <w:rPr>
          <w:rFonts w:ascii="Arial Narrow" w:hAnsi="Arial Narrow"/>
        </w:rPr>
        <w:object w:dxaOrig="225" w:dyaOrig="225" w14:anchorId="49FFF825">
          <v:shape id="_x0000_i1467" type="#_x0000_t75" style="width:14.05pt;height:16.85pt" o:ole="" filled="t" fillcolor="black">
            <v:imagedata r:id="rId11" o:title=""/>
            <o:lock v:ext="edit" aspectratio="f"/>
          </v:shape>
          <w:control r:id="rId149" w:name="TextBox21661104" w:shapeid="_x0000_i1467"/>
        </w:object>
      </w:r>
      <w:r w:rsidR="00FA4FEC">
        <w:rPr>
          <w:rFonts w:ascii="Arial Narrow" w:hAnsi="Arial Narrow"/>
        </w:rPr>
        <w:object w:dxaOrig="225" w:dyaOrig="225" w14:anchorId="659E7B3B">
          <v:shape id="_x0000_i1469" type="#_x0000_t75" style="width:14.05pt;height:16.85pt" o:ole="" filled="t" fillcolor="black">
            <v:imagedata r:id="rId11" o:title=""/>
            <o:lock v:ext="edit" aspectratio="f"/>
          </v:shape>
          <w:control r:id="rId150" w:name="TextBox21661103" w:shapeid="_x0000_i1469"/>
        </w:object>
      </w:r>
      <w:r w:rsidR="00142D67">
        <w:rPr>
          <w:rFonts w:ascii="Arial Narrow" w:hAnsi="Arial Narrow"/>
        </w:rPr>
        <w:t>.</w:t>
      </w:r>
      <w:r w:rsidR="00FA4FEC">
        <w:rPr>
          <w:rFonts w:ascii="Arial Narrow" w:hAnsi="Arial Narrow"/>
        </w:rPr>
        <w:object w:dxaOrig="225" w:dyaOrig="225" w14:anchorId="341EC1A8">
          <v:shape id="_x0000_i1471" type="#_x0000_t75" style="width:14.05pt;height:16.85pt" o:ole="" filled="t" fillcolor="black">
            <v:imagedata r:id="rId11" o:title=""/>
            <o:lock v:ext="edit" aspectratio="f"/>
          </v:shape>
          <w:control r:id="rId151" w:name="TextBox21661106" w:shapeid="_x0000_i1471"/>
        </w:object>
      </w:r>
      <w:r w:rsidR="00FA4FEC">
        <w:rPr>
          <w:rFonts w:ascii="Arial Narrow" w:hAnsi="Arial Narrow"/>
        </w:rPr>
        <w:object w:dxaOrig="225" w:dyaOrig="225" w14:anchorId="1352F498">
          <v:shape id="_x0000_i1473" type="#_x0000_t75" style="width:14.05pt;height:16.85pt" o:ole="" filled="t" fillcolor="black">
            <v:imagedata r:id="rId11" o:title=""/>
            <o:lock v:ext="edit" aspectratio="f"/>
          </v:shape>
          <w:control r:id="rId152" w:name="TextBox21661105" w:shapeid="_x0000_i1473"/>
        </w:object>
      </w:r>
      <w:r w:rsidR="00142D67">
        <w:rPr>
          <w:rFonts w:ascii="Arial Narrow" w:hAnsi="Arial Narrow"/>
        </w:rPr>
        <w:t>.</w:t>
      </w:r>
      <w:r>
        <w:t xml:space="preserve"> napján létrejött együttműködési megállapodásra tekintettel bocsátottam ki.</w:t>
      </w:r>
    </w:p>
    <w:p w14:paraId="7C9B9E1D" w14:textId="77777777" w:rsidR="007C5712" w:rsidRDefault="007C5712" w:rsidP="003A198F">
      <w:pPr>
        <w:spacing w:line="360" w:lineRule="auto"/>
        <w:jc w:val="both"/>
      </w:pPr>
    </w:p>
    <w:p w14:paraId="1862022D" w14:textId="37DE078A" w:rsidR="007C5712" w:rsidRDefault="007C5712" w:rsidP="003A198F">
      <w:pPr>
        <w:spacing w:line="360" w:lineRule="auto"/>
        <w:jc w:val="both"/>
        <w:rPr>
          <w:rFonts w:ascii="Arial Narrow" w:hAnsi="Arial Narrow"/>
        </w:rPr>
      </w:pPr>
      <w:r>
        <w:t>Kelt,</w:t>
      </w:r>
      <w:r w:rsidR="00EC7EEE">
        <w:t xml:space="preserve"> </w:t>
      </w:r>
      <w:r w:rsidR="00EC7EEE">
        <w:rPr>
          <w:rFonts w:ascii="Arial Narrow" w:hAnsi="Arial Narrow"/>
        </w:rPr>
        <w:object w:dxaOrig="225" w:dyaOrig="225" w14:anchorId="2DC31F3A">
          <v:shape id="_x0000_i1475" type="#_x0000_t75" style="width:170.2pt;height:16.85pt" o:ole="" filled="t" fillcolor="black">
            <v:imagedata r:id="rId121" o:title=""/>
            <o:lock v:ext="edit" aspectratio="f"/>
          </v:shape>
          <w:control r:id="rId153" w:name="TextBox21651221" w:shapeid="_x0000_i1475"/>
        </w:object>
      </w:r>
      <w:proofErr w:type="gramStart"/>
      <w:r w:rsidR="00EC7EEE">
        <w:t xml:space="preserve">, </w:t>
      </w:r>
      <w:r w:rsidR="000A202A">
        <w:rPr>
          <w:rFonts w:ascii="Arial Narrow" w:hAnsi="Arial Narrow"/>
        </w:rPr>
        <w:object w:dxaOrig="225" w:dyaOrig="225" w14:anchorId="4FBD773D">
          <v:shape id="_x0000_i1477" type="#_x0000_t75" style="width:14.05pt;height:16.85pt" o:ole="" filled="t" fillcolor="black">
            <v:imagedata r:id="rId11" o:title=""/>
            <o:lock v:ext="edit" aspectratio="f"/>
          </v:shape>
          <w:control r:id="rId154" w:name="TextBox21661110" w:shapeid="_x0000_i1477"/>
        </w:object>
      </w:r>
      <w:r w:rsidR="000A202A">
        <w:rPr>
          <w:rFonts w:ascii="Arial Narrow" w:hAnsi="Arial Narrow"/>
        </w:rPr>
        <w:object w:dxaOrig="225" w:dyaOrig="225" w14:anchorId="201730A7">
          <v:shape id="_x0000_i1479" type="#_x0000_t75" style="width:14.05pt;height:16.85pt" o:ole="" filled="t" fillcolor="black">
            <v:imagedata r:id="rId11" o:title=""/>
            <o:lock v:ext="edit" aspectratio="f"/>
          </v:shape>
          <w:control r:id="rId155" w:name="TextBox21661109" w:shapeid="_x0000_i1479"/>
        </w:object>
      </w:r>
      <w:r w:rsidR="000A202A">
        <w:rPr>
          <w:rFonts w:ascii="Arial Narrow" w:hAnsi="Arial Narrow"/>
        </w:rPr>
        <w:object w:dxaOrig="225" w:dyaOrig="225" w14:anchorId="67413EDB">
          <v:shape id="_x0000_i1481" type="#_x0000_t75" style="width:14.05pt;height:16.85pt" o:ole="" filled="t" fillcolor="black">
            <v:imagedata r:id="rId11" o:title=""/>
            <o:lock v:ext="edit" aspectratio="f"/>
          </v:shape>
          <w:control r:id="rId156" w:name="TextBox21661108" w:shapeid="_x0000_i1481"/>
        </w:object>
      </w:r>
      <w:r w:rsidR="000A202A">
        <w:rPr>
          <w:rFonts w:ascii="Arial Narrow" w:hAnsi="Arial Narrow"/>
        </w:rPr>
        <w:object w:dxaOrig="225" w:dyaOrig="225" w14:anchorId="0469742C">
          <v:shape id="_x0000_i1483" type="#_x0000_t75" style="width:14.05pt;height:16.85pt" o:ole="" filled="t" fillcolor="black">
            <v:imagedata r:id="rId11" o:title=""/>
            <o:lock v:ext="edit" aspectratio="f"/>
          </v:shape>
          <w:control r:id="rId157" w:name="TextBox21661107" w:shapeid="_x0000_i1483"/>
        </w:object>
      </w:r>
      <w:r w:rsidR="00EC7EEE">
        <w:rPr>
          <w:rFonts w:ascii="Arial Narrow" w:hAnsi="Arial Narrow"/>
        </w:rPr>
        <w:t xml:space="preserve"> .</w:t>
      </w:r>
      <w:proofErr w:type="gramEnd"/>
      <w:r w:rsidR="00EC7EEE">
        <w:rPr>
          <w:rFonts w:ascii="Arial Narrow" w:hAnsi="Arial Narrow"/>
        </w:rPr>
        <w:t xml:space="preserve"> </w:t>
      </w:r>
      <w:r w:rsidR="000A202A">
        <w:rPr>
          <w:rFonts w:ascii="Arial Narrow" w:hAnsi="Arial Narrow"/>
        </w:rPr>
        <w:object w:dxaOrig="225" w:dyaOrig="225" w14:anchorId="29BDC99D">
          <v:shape id="_x0000_i1485" type="#_x0000_t75" style="width:14.05pt;height:16.85pt" o:ole="" filled="t" fillcolor="black">
            <v:imagedata r:id="rId11" o:title=""/>
            <o:lock v:ext="edit" aspectratio="f"/>
          </v:shape>
          <w:control r:id="rId158" w:name="TextBox21661112" w:shapeid="_x0000_i1485"/>
        </w:object>
      </w:r>
      <w:r w:rsidR="000A202A">
        <w:rPr>
          <w:rFonts w:ascii="Arial Narrow" w:hAnsi="Arial Narrow"/>
        </w:rPr>
        <w:object w:dxaOrig="225" w:dyaOrig="225" w14:anchorId="74E73E0A">
          <v:shape id="_x0000_i1487" type="#_x0000_t75" style="width:14.05pt;height:16.85pt" o:ole="" filled="t" fillcolor="black">
            <v:imagedata r:id="rId11" o:title=""/>
            <o:lock v:ext="edit" aspectratio="f"/>
          </v:shape>
          <w:control r:id="rId159" w:name="TextBox21661111" w:shapeid="_x0000_i1487"/>
        </w:object>
      </w:r>
      <w:r w:rsidR="00EC7EEE">
        <w:rPr>
          <w:rFonts w:ascii="Arial Narrow" w:hAnsi="Arial Narrow"/>
        </w:rPr>
        <w:t>.</w:t>
      </w:r>
      <w:r w:rsidR="000A202A">
        <w:rPr>
          <w:rFonts w:ascii="Arial Narrow" w:hAnsi="Arial Narrow"/>
        </w:rPr>
        <w:object w:dxaOrig="225" w:dyaOrig="225" w14:anchorId="62BE415A">
          <v:shape id="_x0000_i1489" type="#_x0000_t75" style="width:14.05pt;height:16.85pt" o:ole="" filled="t" fillcolor="black">
            <v:imagedata r:id="rId11" o:title=""/>
            <o:lock v:ext="edit" aspectratio="f"/>
          </v:shape>
          <w:control r:id="rId160" w:name="TextBox21661114" w:shapeid="_x0000_i1489"/>
        </w:object>
      </w:r>
      <w:r w:rsidR="000A202A">
        <w:rPr>
          <w:rFonts w:ascii="Arial Narrow" w:hAnsi="Arial Narrow"/>
        </w:rPr>
        <w:object w:dxaOrig="225" w:dyaOrig="225" w14:anchorId="60850D24">
          <v:shape id="_x0000_i1491" type="#_x0000_t75" style="width:14.05pt;height:16.85pt" o:ole="" filled="t" fillcolor="black">
            <v:imagedata r:id="rId11" o:title=""/>
            <o:lock v:ext="edit" aspectratio="f"/>
          </v:shape>
          <w:control r:id="rId161" w:name="TextBox21661113" w:shapeid="_x0000_i1491"/>
        </w:object>
      </w:r>
      <w:r w:rsidR="00EC7EEE">
        <w:rPr>
          <w:rFonts w:ascii="Arial Narrow" w:hAnsi="Arial Narrow"/>
        </w:rPr>
        <w:t>.</w:t>
      </w:r>
    </w:p>
    <w:p w14:paraId="3C9690D5" w14:textId="77777777" w:rsidR="00E55522" w:rsidRPr="00E55522" w:rsidRDefault="00E55522" w:rsidP="003A198F">
      <w:pPr>
        <w:spacing w:line="360" w:lineRule="auto"/>
        <w:jc w:val="both"/>
        <w:rPr>
          <w:sz w:val="10"/>
          <w:szCs w:val="10"/>
        </w:rPr>
      </w:pPr>
    </w:p>
    <w:p w14:paraId="224B5E4A" w14:textId="77777777" w:rsidR="003A198F" w:rsidRDefault="003A198F" w:rsidP="003A198F">
      <w:pPr>
        <w:spacing w:line="360" w:lineRule="auto"/>
        <w:ind w:left="4956" w:firstLine="708"/>
        <w:jc w:val="both"/>
      </w:pPr>
      <w:r>
        <w:t>………………………………</w:t>
      </w:r>
    </w:p>
    <w:p w14:paraId="406D032A" w14:textId="77777777" w:rsidR="003A198F" w:rsidRDefault="003A198F" w:rsidP="00092A2C">
      <w:pPr>
        <w:ind w:left="4956" w:firstLine="708"/>
        <w:jc w:val="both"/>
        <w:rPr>
          <w:b/>
          <w:sz w:val="28"/>
          <w:szCs w:val="28"/>
        </w:rPr>
      </w:pPr>
      <w:r>
        <w:t xml:space="preserve">                  </w:t>
      </w:r>
      <w:proofErr w:type="gramStart"/>
      <w:r>
        <w:t>aláírás</w:t>
      </w:r>
      <w:proofErr w:type="gramEnd"/>
    </w:p>
    <w:p w14:paraId="7362608C" w14:textId="60CD9133" w:rsidR="009F628B" w:rsidRDefault="003A198F" w:rsidP="006268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7CB8">
        <w:t xml:space="preserve"> </w:t>
      </w:r>
      <w:proofErr w:type="gramStart"/>
      <w:r>
        <w:t>iskolavezető</w:t>
      </w:r>
      <w:bookmarkStart w:id="26" w:name="_Toc389475417"/>
      <w:bookmarkStart w:id="27" w:name="_Toc389475421"/>
      <w:bookmarkStart w:id="28" w:name="_Toc389475422"/>
      <w:bookmarkStart w:id="29" w:name="_Toc389475425"/>
      <w:bookmarkStart w:id="30" w:name="_Toc389475431"/>
      <w:bookmarkStart w:id="31" w:name="_Toc389475440"/>
      <w:bookmarkStart w:id="32" w:name="_Toc389475477"/>
      <w:bookmarkStart w:id="33" w:name="_Toc389475479"/>
      <w:bookmarkStart w:id="34" w:name="_Toc389475539"/>
      <w:bookmarkStart w:id="35" w:name="_Toc389475559"/>
      <w:bookmarkStart w:id="36" w:name="_Toc389475560"/>
      <w:bookmarkStart w:id="37" w:name="_Toc389475561"/>
      <w:bookmarkStart w:id="38" w:name="_Toc389475562"/>
      <w:bookmarkStart w:id="39" w:name="_Toc389475581"/>
      <w:bookmarkStart w:id="40" w:name="_Toc389475582"/>
      <w:bookmarkStart w:id="41" w:name="_Toc389475583"/>
      <w:bookmarkStart w:id="42" w:name="_Toc389475584"/>
      <w:bookmarkStart w:id="43" w:name="_Toc389475591"/>
      <w:bookmarkStart w:id="44" w:name="_Toc389475596"/>
      <w:bookmarkStart w:id="45" w:name="_Toc389475604"/>
      <w:bookmarkStart w:id="46" w:name="_Toc389475605"/>
      <w:bookmarkStart w:id="47" w:name="_Toc389475606"/>
      <w:bookmarkStart w:id="48" w:name="_Toc389475607"/>
      <w:bookmarkStart w:id="49" w:name="_Toc389475608"/>
      <w:bookmarkStart w:id="50" w:name="_Toc389475609"/>
      <w:bookmarkStart w:id="51" w:name="_Toc389475610"/>
      <w:bookmarkStart w:id="52" w:name="_Toc389475611"/>
      <w:bookmarkStart w:id="53" w:name="_Toc389475612"/>
      <w:bookmarkStart w:id="54" w:name="_Toc389475613"/>
      <w:bookmarkStart w:id="55" w:name="_Toc389475614"/>
      <w:bookmarkStart w:id="56" w:name="_Toc389475620"/>
      <w:bookmarkStart w:id="57" w:name="_Toc389475621"/>
      <w:bookmarkStart w:id="58" w:name="_Toc389475630"/>
      <w:bookmarkStart w:id="59" w:name="_Toc389475631"/>
      <w:bookmarkStart w:id="60" w:name="_Toc389475632"/>
      <w:bookmarkStart w:id="61" w:name="_Toc389475634"/>
      <w:bookmarkStart w:id="62" w:name="_Toc389475636"/>
      <w:bookmarkStart w:id="63" w:name="_Toc389475638"/>
      <w:bookmarkStart w:id="64" w:name="_Toc389475690"/>
      <w:bookmarkStart w:id="65" w:name="_Toc389475714"/>
      <w:bookmarkStart w:id="66" w:name="_Toc389475715"/>
      <w:bookmarkStart w:id="67" w:name="_Toc389475721"/>
      <w:bookmarkStart w:id="68" w:name="_Toc389475722"/>
      <w:bookmarkStart w:id="69" w:name="_Toc389475725"/>
      <w:bookmarkStart w:id="70" w:name="_Toc389475731"/>
      <w:bookmarkStart w:id="71" w:name="_Toc389475778"/>
      <w:bookmarkStart w:id="72" w:name="_Toc389475779"/>
      <w:bookmarkStart w:id="73" w:name="_Toc389475780"/>
      <w:bookmarkStart w:id="74" w:name="_Toc389475782"/>
      <w:bookmarkStart w:id="75" w:name="_Toc389475784"/>
      <w:bookmarkStart w:id="76" w:name="_Toc389475786"/>
      <w:bookmarkStart w:id="77" w:name="_Toc389475836"/>
      <w:bookmarkStart w:id="78" w:name="_Toc389475867"/>
      <w:bookmarkStart w:id="79" w:name="_Toc389475868"/>
      <w:bookmarkStart w:id="80" w:name="_Toc389475871"/>
      <w:bookmarkStart w:id="81" w:name="_Toc389475892"/>
      <w:bookmarkStart w:id="82" w:name="_Toc389475893"/>
      <w:bookmarkStart w:id="83" w:name="_Toc389475894"/>
      <w:bookmarkStart w:id="84" w:name="_Toc389475896"/>
      <w:bookmarkStart w:id="85" w:name="_Toc389475901"/>
      <w:bookmarkStart w:id="86" w:name="_Toc389475902"/>
      <w:bookmarkStart w:id="87" w:name="_Toc389475904"/>
      <w:bookmarkStart w:id="88" w:name="_Toc389475905"/>
      <w:bookmarkStart w:id="89" w:name="_Toc389475906"/>
      <w:bookmarkStart w:id="90" w:name="_Toc389475908"/>
      <w:bookmarkStart w:id="91" w:name="_Toc389475909"/>
      <w:bookmarkStart w:id="92" w:name="_Toc389475910"/>
      <w:bookmarkStart w:id="93" w:name="_Toc389475913"/>
      <w:bookmarkStart w:id="94" w:name="_Toc389475914"/>
      <w:bookmarkStart w:id="95" w:name="_Toc389475915"/>
      <w:bookmarkStart w:id="96" w:name="_Toc389475916"/>
      <w:bookmarkStart w:id="97" w:name="_Toc389475917"/>
      <w:bookmarkStart w:id="98" w:name="_Toc389475918"/>
      <w:bookmarkStart w:id="99" w:name="_Toc389475919"/>
      <w:bookmarkStart w:id="100" w:name="_Toc389475921"/>
      <w:bookmarkStart w:id="101" w:name="_Toc389475922"/>
      <w:bookmarkStart w:id="102" w:name="_Toc389475938"/>
      <w:bookmarkStart w:id="103" w:name="_Toc389475944"/>
      <w:bookmarkStart w:id="104" w:name="_Toc389475945"/>
      <w:bookmarkStart w:id="105" w:name="_Toc389475946"/>
      <w:bookmarkStart w:id="106" w:name="_Toc389475947"/>
      <w:bookmarkStart w:id="107" w:name="_Toc389475948"/>
      <w:bookmarkStart w:id="108" w:name="_Toc389475949"/>
      <w:bookmarkStart w:id="109" w:name="_Toc389475950"/>
      <w:bookmarkStart w:id="110" w:name="_Toc389475951"/>
      <w:bookmarkStart w:id="111" w:name="_Toc389475952"/>
      <w:bookmarkStart w:id="112" w:name="_Toc389475953"/>
      <w:bookmarkStart w:id="113" w:name="_Toc389475956"/>
      <w:bookmarkStart w:id="114" w:name="_Toc389475957"/>
      <w:bookmarkStart w:id="115" w:name="_Toc389475961"/>
      <w:bookmarkStart w:id="116" w:name="_Toc389475967"/>
      <w:bookmarkStart w:id="117" w:name="_Toc389475975"/>
      <w:bookmarkStart w:id="118" w:name="_Toc389475976"/>
      <w:bookmarkStart w:id="119" w:name="_Toc389475977"/>
      <w:bookmarkStart w:id="120" w:name="_Toc389475978"/>
      <w:bookmarkStart w:id="121" w:name="_Toc389475979"/>
      <w:bookmarkStart w:id="122" w:name="_Toc389475980"/>
      <w:bookmarkStart w:id="123" w:name="_Toc389475982"/>
      <w:bookmarkStart w:id="124" w:name="_Toc389475984"/>
      <w:bookmarkStart w:id="125" w:name="_Toc389475986"/>
      <w:bookmarkStart w:id="126" w:name="_Toc389476038"/>
      <w:bookmarkStart w:id="127" w:name="_Toc389476064"/>
      <w:bookmarkStart w:id="128" w:name="_Toc389476065"/>
      <w:bookmarkStart w:id="129" w:name="_Toc389476066"/>
      <w:bookmarkStart w:id="130" w:name="_Toc499730969"/>
      <w:bookmarkStart w:id="131" w:name="_Toc3217433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proofErr w:type="gramEnd"/>
    </w:p>
    <w:sectPr w:rsidR="009F628B" w:rsidSect="00FB6DE8">
      <w:type w:val="nextPage"/>
      <w:pgSz w:w="11906" w:h="16838"/>
      <w:pgMar w:top="1418" w:right="1361" w:bottom="1418" w:left="1361" w:header="709" w:footer="709" w:gutter="0"/>
      <w:cols w:space="708"/>
      <w:docGrid w:linePitch="360"/>
      <w:sectPrChange w:id="132" w:author="Pintér Krisztián" w:date="2023-03-23T12:07:00Z">
        <w:sectPr w:rsidR="009F628B" w:rsidSect="00FB6DE8">
          <w:type w:val="continuous"/>
          <w:pgMar w:top="1417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59C5C" w14:textId="77777777" w:rsidR="00FA4FEC" w:rsidRDefault="00FA4FEC" w:rsidP="007C5712">
      <w:r>
        <w:separator/>
      </w:r>
    </w:p>
  </w:endnote>
  <w:endnote w:type="continuationSeparator" w:id="0">
    <w:p w14:paraId="39E4EF3F" w14:textId="77777777" w:rsidR="00FA4FEC" w:rsidRDefault="00FA4FEC" w:rsidP="007C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oronto">
    <w:charset w:val="00"/>
    <w:family w:val="auto"/>
    <w:pitch w:val="variable"/>
  </w:font>
  <w:font w:name="PEFLMA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564381"/>
      <w:docPartObj>
        <w:docPartGallery w:val="Page Numbers (Bottom of Page)"/>
        <w:docPartUnique/>
      </w:docPartObj>
    </w:sdtPr>
    <w:sdtEndPr/>
    <w:sdtContent>
      <w:p w14:paraId="65810E67" w14:textId="782B0661" w:rsidR="00FA4FEC" w:rsidRDefault="00FA4FE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7F7">
          <w:rPr>
            <w:noProof/>
          </w:rPr>
          <w:t>5</w:t>
        </w:r>
        <w:r>
          <w:fldChar w:fldCharType="end"/>
        </w:r>
      </w:p>
    </w:sdtContent>
  </w:sdt>
  <w:p w14:paraId="55EDD4E4" w14:textId="77777777" w:rsidR="00FA4FEC" w:rsidRDefault="00FA4FE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8328C" w14:textId="77777777" w:rsidR="00FA4FEC" w:rsidRDefault="00FA4FEC" w:rsidP="007C5712">
      <w:r>
        <w:separator/>
      </w:r>
    </w:p>
  </w:footnote>
  <w:footnote w:type="continuationSeparator" w:id="0">
    <w:p w14:paraId="52817B20" w14:textId="77777777" w:rsidR="00FA4FEC" w:rsidRDefault="00FA4FEC" w:rsidP="007C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41CF5"/>
    <w:multiLevelType w:val="multilevel"/>
    <w:tmpl w:val="5F3B9630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9A36EA0"/>
    <w:multiLevelType w:val="hybridMultilevel"/>
    <w:tmpl w:val="0A84D2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B962F"/>
    <w:multiLevelType w:val="multilevel"/>
    <w:tmpl w:val="5F3B962F"/>
    <w:name w:val="Számozott lista 3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3" w15:restartNumberingAfterBreak="0">
    <w:nsid w:val="5F3B9630"/>
    <w:multiLevelType w:val="multilevel"/>
    <w:tmpl w:val="5F3B9630"/>
    <w:name w:val="Számozott lista 1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F3B9631"/>
    <w:multiLevelType w:val="multilevel"/>
    <w:tmpl w:val="5F3B9631"/>
    <w:name w:val="Számozott lista 25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numFmt w:val="bullet"/>
      <w:lvlText w:val="–"/>
      <w:lvlJc w:val="left"/>
      <w:pPr>
        <w:ind w:left="0" w:firstLine="0"/>
      </w:pPr>
      <w:rPr>
        <w:rFonts w:ascii="Times New Roman" w:hAnsi="Times New Roman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5" w15:restartNumberingAfterBreak="0">
    <w:nsid w:val="5F3B9632"/>
    <w:multiLevelType w:val="multilevel"/>
    <w:tmpl w:val="5F3B9632"/>
    <w:name w:val="Számozott lista 2"/>
    <w:lvl w:ilvl="0">
      <w:start w:val="1"/>
      <w:numFmt w:val="decimal"/>
      <w:lvlText w:val="%1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F3B9634"/>
    <w:multiLevelType w:val="multilevel"/>
    <w:tmpl w:val="5F3B9634"/>
    <w:name w:val="Számozott lista 14"/>
    <w:lvl w:ilvl="0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/>
        <w:strike w:val="0"/>
        <w:dstrike w:val="0"/>
        <w:u w:val="none"/>
        <w:effect w:val="no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/>
        <w:strike w:val="0"/>
        <w:dstrike w:val="0"/>
        <w:u w:val="none"/>
        <w:effect w:val="none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/>
        <w:strike w:val="0"/>
        <w:dstrike w:val="0"/>
        <w:u w:val="none"/>
        <w:effect w:val="none"/>
      </w:rPr>
    </w:lvl>
  </w:abstractNum>
  <w:abstractNum w:abstractNumId="7" w15:restartNumberingAfterBreak="0">
    <w:nsid w:val="72B254F3"/>
    <w:multiLevelType w:val="hybridMultilevel"/>
    <w:tmpl w:val="8D6877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intér Krisztián">
    <w15:presenceInfo w15:providerId="AD" w15:userId="S-1-5-21-3582016897-964358060-1852815479-88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markup="0"/>
  <w:trackRevisions/>
  <w:documentProtection w:edit="forms" w:formatting="1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F"/>
    <w:rsid w:val="00092A2C"/>
    <w:rsid w:val="000A202A"/>
    <w:rsid w:val="000A68E1"/>
    <w:rsid w:val="000B3162"/>
    <w:rsid w:val="000C471A"/>
    <w:rsid w:val="000D071C"/>
    <w:rsid w:val="000D2469"/>
    <w:rsid w:val="000D3832"/>
    <w:rsid w:val="000D57C3"/>
    <w:rsid w:val="00106C86"/>
    <w:rsid w:val="00116B60"/>
    <w:rsid w:val="0012369C"/>
    <w:rsid w:val="00142D67"/>
    <w:rsid w:val="001866F5"/>
    <w:rsid w:val="001E057B"/>
    <w:rsid w:val="001F0B5E"/>
    <w:rsid w:val="00274E86"/>
    <w:rsid w:val="00276B94"/>
    <w:rsid w:val="00296D59"/>
    <w:rsid w:val="002F3B7F"/>
    <w:rsid w:val="00315B4C"/>
    <w:rsid w:val="003227A9"/>
    <w:rsid w:val="00336B28"/>
    <w:rsid w:val="003640E7"/>
    <w:rsid w:val="0037373E"/>
    <w:rsid w:val="003827CE"/>
    <w:rsid w:val="003929C6"/>
    <w:rsid w:val="003A198F"/>
    <w:rsid w:val="003B2321"/>
    <w:rsid w:val="003E59B4"/>
    <w:rsid w:val="00472B94"/>
    <w:rsid w:val="004733E3"/>
    <w:rsid w:val="004B0E89"/>
    <w:rsid w:val="004D3A1B"/>
    <w:rsid w:val="004D4CFC"/>
    <w:rsid w:val="004D5BF9"/>
    <w:rsid w:val="004E4940"/>
    <w:rsid w:val="004F5AA4"/>
    <w:rsid w:val="005257AC"/>
    <w:rsid w:val="005450EE"/>
    <w:rsid w:val="005C6B2F"/>
    <w:rsid w:val="005E0459"/>
    <w:rsid w:val="006133F1"/>
    <w:rsid w:val="00623969"/>
    <w:rsid w:val="006268F2"/>
    <w:rsid w:val="006375F1"/>
    <w:rsid w:val="006503A3"/>
    <w:rsid w:val="00666E75"/>
    <w:rsid w:val="00682E25"/>
    <w:rsid w:val="006C7312"/>
    <w:rsid w:val="00703CBC"/>
    <w:rsid w:val="007108F9"/>
    <w:rsid w:val="00731017"/>
    <w:rsid w:val="0073322A"/>
    <w:rsid w:val="00762F00"/>
    <w:rsid w:val="00767576"/>
    <w:rsid w:val="007917F7"/>
    <w:rsid w:val="007C5712"/>
    <w:rsid w:val="00850240"/>
    <w:rsid w:val="0088075C"/>
    <w:rsid w:val="008A2751"/>
    <w:rsid w:val="008A4587"/>
    <w:rsid w:val="009568D3"/>
    <w:rsid w:val="00991ED1"/>
    <w:rsid w:val="00995F0D"/>
    <w:rsid w:val="009C3C3C"/>
    <w:rsid w:val="009D188C"/>
    <w:rsid w:val="009E661F"/>
    <w:rsid w:val="009F628B"/>
    <w:rsid w:val="00A43C06"/>
    <w:rsid w:val="00A53CF5"/>
    <w:rsid w:val="00A6431E"/>
    <w:rsid w:val="00A7497F"/>
    <w:rsid w:val="00AA3BF2"/>
    <w:rsid w:val="00AB0D9E"/>
    <w:rsid w:val="00AE7590"/>
    <w:rsid w:val="00AF49DA"/>
    <w:rsid w:val="00B038F0"/>
    <w:rsid w:val="00B36D9E"/>
    <w:rsid w:val="00B42D43"/>
    <w:rsid w:val="00B876CF"/>
    <w:rsid w:val="00B92BB5"/>
    <w:rsid w:val="00BB257A"/>
    <w:rsid w:val="00BD62CD"/>
    <w:rsid w:val="00BE5F0D"/>
    <w:rsid w:val="00C23F5A"/>
    <w:rsid w:val="00C65E8D"/>
    <w:rsid w:val="00C858F7"/>
    <w:rsid w:val="00CE3700"/>
    <w:rsid w:val="00D83FB5"/>
    <w:rsid w:val="00DC1C95"/>
    <w:rsid w:val="00E55522"/>
    <w:rsid w:val="00EB66E8"/>
    <w:rsid w:val="00EB7383"/>
    <w:rsid w:val="00EC7EEE"/>
    <w:rsid w:val="00F360FA"/>
    <w:rsid w:val="00F8647D"/>
    <w:rsid w:val="00F97CB8"/>
    <w:rsid w:val="00FA0059"/>
    <w:rsid w:val="00FA4FEC"/>
    <w:rsid w:val="00FB24EB"/>
    <w:rsid w:val="00FB5C8E"/>
    <w:rsid w:val="00FB6DE8"/>
    <w:rsid w:val="00FC21FA"/>
    <w:rsid w:val="00F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8"/>
    <o:shapelayout v:ext="edit">
      <o:idmap v:ext="edit" data="1"/>
    </o:shapelayout>
  </w:shapeDefaults>
  <w:decimalSymbol w:val=","/>
  <w:listSeparator w:val=";"/>
  <w14:docId w14:val="0C61A9A7"/>
  <w15:chartTrackingRefBased/>
  <w15:docId w15:val="{884D9C83-BF95-48B6-9A3C-4B6B179E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A198F"/>
    <w:rPr>
      <w:color w:val="0563C1" w:themeColor="hyperlink"/>
      <w:u w:val="single"/>
    </w:rPr>
  </w:style>
  <w:style w:type="paragraph" w:styleId="lfej">
    <w:name w:val="header"/>
    <w:basedOn w:val="Norml"/>
    <w:link w:val="lfejChar"/>
    <w:unhideWhenUsed/>
    <w:rsid w:val="003A198F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lfejChar">
    <w:name w:val="Élőfej Char"/>
    <w:basedOn w:val="Bekezdsalapbettpusa"/>
    <w:link w:val="lfej"/>
    <w:rsid w:val="003A198F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3A198F"/>
    <w:pPr>
      <w:spacing w:after="120"/>
      <w:jc w:val="center"/>
    </w:pPr>
    <w:rPr>
      <w:rFonts w:eastAsia="Calibri"/>
      <w:b/>
      <w:sz w:val="32"/>
      <w:szCs w:val="20"/>
    </w:rPr>
  </w:style>
  <w:style w:type="character" w:customStyle="1" w:styleId="CmChar">
    <w:name w:val="Cím Char"/>
    <w:basedOn w:val="Bekezdsalapbettpusa"/>
    <w:link w:val="Cm"/>
    <w:rsid w:val="003A198F"/>
    <w:rPr>
      <w:rFonts w:ascii="Times New Roman" w:eastAsia="Calibri" w:hAnsi="Times New Roman" w:cs="Times New Roman"/>
      <w:b/>
      <w:sz w:val="32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3A198F"/>
    <w:pPr>
      <w:spacing w:after="160" w:line="256" w:lineRule="auto"/>
      <w:jc w:val="both"/>
    </w:pPr>
    <w:rPr>
      <w:rFonts w:ascii="Toronto" w:hAnsi="Toronto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3A198F"/>
    <w:rPr>
      <w:rFonts w:ascii="Toronto" w:eastAsia="Times New Roman" w:hAnsi="Toronto" w:cs="Times New Roman"/>
      <w:szCs w:val="20"/>
      <w:lang w:eastAsia="hu-HU"/>
    </w:rPr>
  </w:style>
  <w:style w:type="paragraph" w:styleId="Listaszerbekezds">
    <w:name w:val="List Paragraph"/>
    <w:basedOn w:val="Norml"/>
    <w:qFormat/>
    <w:rsid w:val="003A198F"/>
    <w:pPr>
      <w:ind w:left="708" w:hanging="357"/>
      <w:jc w:val="both"/>
    </w:pPr>
    <w:rPr>
      <w:rFonts w:eastAsia="Calibri"/>
      <w:lang w:eastAsia="x-none"/>
    </w:rPr>
  </w:style>
  <w:style w:type="paragraph" w:customStyle="1" w:styleId="Default">
    <w:name w:val="Default"/>
    <w:rsid w:val="003A198F"/>
    <w:pPr>
      <w:spacing w:after="0" w:line="240" w:lineRule="auto"/>
      <w:ind w:left="425" w:hanging="357"/>
      <w:jc w:val="both"/>
    </w:pPr>
    <w:rPr>
      <w:rFonts w:ascii="PEFLMA+TimesNewRoman" w:eastAsia="Times New Roman" w:hAnsi="PEFLMA+TimesNewRoman" w:cs="PEFLMA+TimesNew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6B2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6B28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D246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46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D246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46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D246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39"/>
    <w:rsid w:val="00B4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2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C57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571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117" Type="http://schemas.openxmlformats.org/officeDocument/2006/relationships/control" Target="activeX/activeX99.xml"/><Relationship Id="rId21" Type="http://schemas.openxmlformats.org/officeDocument/2006/relationships/control" Target="activeX/activeX10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0.xml"/><Relationship Id="rId89" Type="http://schemas.openxmlformats.org/officeDocument/2006/relationships/control" Target="activeX/activeX74.xml"/><Relationship Id="rId112" Type="http://schemas.openxmlformats.org/officeDocument/2006/relationships/control" Target="activeX/activeX94.xml"/><Relationship Id="rId133" Type="http://schemas.openxmlformats.org/officeDocument/2006/relationships/control" Target="activeX/activeX114.xml"/><Relationship Id="rId138" Type="http://schemas.openxmlformats.org/officeDocument/2006/relationships/control" Target="activeX/activeX119.xml"/><Relationship Id="rId154" Type="http://schemas.openxmlformats.org/officeDocument/2006/relationships/control" Target="activeX/activeX135.xml"/><Relationship Id="rId159" Type="http://schemas.openxmlformats.org/officeDocument/2006/relationships/control" Target="activeX/activeX140.xml"/><Relationship Id="rId16" Type="http://schemas.openxmlformats.org/officeDocument/2006/relationships/image" Target="media/image4.wmf"/><Relationship Id="rId107" Type="http://schemas.openxmlformats.org/officeDocument/2006/relationships/control" Target="activeX/activeX89.xml"/><Relationship Id="rId11" Type="http://schemas.openxmlformats.org/officeDocument/2006/relationships/image" Target="media/image3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53" Type="http://schemas.openxmlformats.org/officeDocument/2006/relationships/control" Target="activeX/activeX42.xml"/><Relationship Id="rId58" Type="http://schemas.openxmlformats.org/officeDocument/2006/relationships/control" Target="activeX/activeX46.xml"/><Relationship Id="rId74" Type="http://schemas.openxmlformats.org/officeDocument/2006/relationships/control" Target="activeX/activeX61.xml"/><Relationship Id="rId79" Type="http://schemas.openxmlformats.org/officeDocument/2006/relationships/control" Target="activeX/activeX65.xml"/><Relationship Id="rId102" Type="http://schemas.openxmlformats.org/officeDocument/2006/relationships/control" Target="activeX/activeX85.xml"/><Relationship Id="rId123" Type="http://schemas.openxmlformats.org/officeDocument/2006/relationships/control" Target="activeX/activeX104.xml"/><Relationship Id="rId128" Type="http://schemas.openxmlformats.org/officeDocument/2006/relationships/control" Target="activeX/activeX109.xml"/><Relationship Id="rId144" Type="http://schemas.openxmlformats.org/officeDocument/2006/relationships/control" Target="activeX/activeX125.xml"/><Relationship Id="rId149" Type="http://schemas.openxmlformats.org/officeDocument/2006/relationships/control" Target="activeX/activeX130.xml"/><Relationship Id="rId5" Type="http://schemas.openxmlformats.org/officeDocument/2006/relationships/footnotes" Target="footnotes.xml"/><Relationship Id="rId90" Type="http://schemas.openxmlformats.org/officeDocument/2006/relationships/control" Target="activeX/activeX75.xml"/><Relationship Id="rId95" Type="http://schemas.openxmlformats.org/officeDocument/2006/relationships/control" Target="activeX/activeX80.xml"/><Relationship Id="rId160" Type="http://schemas.openxmlformats.org/officeDocument/2006/relationships/control" Target="activeX/activeX141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113" Type="http://schemas.openxmlformats.org/officeDocument/2006/relationships/control" Target="activeX/activeX95.xml"/><Relationship Id="rId118" Type="http://schemas.openxmlformats.org/officeDocument/2006/relationships/control" Target="activeX/activeX100.xml"/><Relationship Id="rId134" Type="http://schemas.openxmlformats.org/officeDocument/2006/relationships/control" Target="activeX/activeX115.xml"/><Relationship Id="rId139" Type="http://schemas.openxmlformats.org/officeDocument/2006/relationships/control" Target="activeX/activeX120.xml"/><Relationship Id="rId80" Type="http://schemas.openxmlformats.org/officeDocument/2006/relationships/control" Target="activeX/activeX66.xml"/><Relationship Id="rId85" Type="http://schemas.openxmlformats.org/officeDocument/2006/relationships/footer" Target="footer1.xml"/><Relationship Id="rId150" Type="http://schemas.openxmlformats.org/officeDocument/2006/relationships/control" Target="activeX/activeX131.xml"/><Relationship Id="rId155" Type="http://schemas.openxmlformats.org/officeDocument/2006/relationships/control" Target="activeX/activeX136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59" Type="http://schemas.openxmlformats.org/officeDocument/2006/relationships/image" Target="media/image7.wmf"/><Relationship Id="rId103" Type="http://schemas.openxmlformats.org/officeDocument/2006/relationships/control" Target="activeX/activeX86.xml"/><Relationship Id="rId108" Type="http://schemas.openxmlformats.org/officeDocument/2006/relationships/control" Target="activeX/activeX90.xml"/><Relationship Id="rId124" Type="http://schemas.openxmlformats.org/officeDocument/2006/relationships/control" Target="activeX/activeX105.xml"/><Relationship Id="rId129" Type="http://schemas.openxmlformats.org/officeDocument/2006/relationships/control" Target="activeX/activeX110.xml"/><Relationship Id="rId54" Type="http://schemas.openxmlformats.org/officeDocument/2006/relationships/control" Target="activeX/activeX43.xml"/><Relationship Id="rId70" Type="http://schemas.openxmlformats.org/officeDocument/2006/relationships/control" Target="activeX/activeX57.xml"/><Relationship Id="rId75" Type="http://schemas.openxmlformats.org/officeDocument/2006/relationships/image" Target="media/image8.wmf"/><Relationship Id="rId91" Type="http://schemas.openxmlformats.org/officeDocument/2006/relationships/control" Target="activeX/activeX76.xml"/><Relationship Id="rId96" Type="http://schemas.openxmlformats.org/officeDocument/2006/relationships/image" Target="media/image9.wmf"/><Relationship Id="rId140" Type="http://schemas.openxmlformats.org/officeDocument/2006/relationships/control" Target="activeX/activeX121.xml"/><Relationship Id="rId145" Type="http://schemas.openxmlformats.org/officeDocument/2006/relationships/control" Target="activeX/activeX126.xml"/><Relationship Id="rId161" Type="http://schemas.openxmlformats.org/officeDocument/2006/relationships/control" Target="activeX/activeX14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image" Target="media/image6.wmf"/><Relationship Id="rId106" Type="http://schemas.openxmlformats.org/officeDocument/2006/relationships/control" Target="activeX/activeX88.xml"/><Relationship Id="rId114" Type="http://schemas.openxmlformats.org/officeDocument/2006/relationships/control" Target="activeX/activeX96.xml"/><Relationship Id="rId119" Type="http://schemas.openxmlformats.org/officeDocument/2006/relationships/control" Target="activeX/activeX101.xml"/><Relationship Id="rId127" Type="http://schemas.openxmlformats.org/officeDocument/2006/relationships/control" Target="activeX/activeX108.xml"/><Relationship Id="rId10" Type="http://schemas.openxmlformats.org/officeDocument/2006/relationships/control" Target="activeX/activeX2.xml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control" Target="activeX/activeX41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4.xml"/><Relationship Id="rId81" Type="http://schemas.openxmlformats.org/officeDocument/2006/relationships/control" Target="activeX/activeX67.xml"/><Relationship Id="rId86" Type="http://schemas.openxmlformats.org/officeDocument/2006/relationships/control" Target="activeX/activeX71.xml"/><Relationship Id="rId94" Type="http://schemas.openxmlformats.org/officeDocument/2006/relationships/control" Target="activeX/activeX79.xml"/><Relationship Id="rId99" Type="http://schemas.openxmlformats.org/officeDocument/2006/relationships/control" Target="activeX/activeX82.xml"/><Relationship Id="rId101" Type="http://schemas.openxmlformats.org/officeDocument/2006/relationships/control" Target="activeX/activeX84.xml"/><Relationship Id="rId122" Type="http://schemas.openxmlformats.org/officeDocument/2006/relationships/control" Target="activeX/activeX103.xml"/><Relationship Id="rId130" Type="http://schemas.openxmlformats.org/officeDocument/2006/relationships/control" Target="activeX/activeX111.xml"/><Relationship Id="rId135" Type="http://schemas.openxmlformats.org/officeDocument/2006/relationships/control" Target="activeX/activeX116.xml"/><Relationship Id="rId143" Type="http://schemas.openxmlformats.org/officeDocument/2006/relationships/control" Target="activeX/activeX124.xml"/><Relationship Id="rId148" Type="http://schemas.openxmlformats.org/officeDocument/2006/relationships/control" Target="activeX/activeX129.xml"/><Relationship Id="rId151" Type="http://schemas.openxmlformats.org/officeDocument/2006/relationships/control" Target="activeX/activeX132.xml"/><Relationship Id="rId156" Type="http://schemas.openxmlformats.org/officeDocument/2006/relationships/control" Target="activeX/activeX137.xm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9" Type="http://schemas.openxmlformats.org/officeDocument/2006/relationships/control" Target="activeX/activeX28.xml"/><Relationship Id="rId109" Type="http://schemas.openxmlformats.org/officeDocument/2006/relationships/control" Target="activeX/activeX91.xml"/><Relationship Id="rId34" Type="http://schemas.openxmlformats.org/officeDocument/2006/relationships/control" Target="activeX/activeX23.xml"/><Relationship Id="rId50" Type="http://schemas.openxmlformats.org/officeDocument/2006/relationships/control" Target="activeX/activeX39.xml"/><Relationship Id="rId55" Type="http://schemas.openxmlformats.org/officeDocument/2006/relationships/control" Target="activeX/activeX44.xml"/><Relationship Id="rId76" Type="http://schemas.openxmlformats.org/officeDocument/2006/relationships/control" Target="activeX/activeX62.xml"/><Relationship Id="rId97" Type="http://schemas.openxmlformats.org/officeDocument/2006/relationships/control" Target="activeX/activeX81.xml"/><Relationship Id="rId104" Type="http://schemas.openxmlformats.org/officeDocument/2006/relationships/image" Target="media/image11.wmf"/><Relationship Id="rId120" Type="http://schemas.openxmlformats.org/officeDocument/2006/relationships/control" Target="activeX/activeX102.xml"/><Relationship Id="rId125" Type="http://schemas.openxmlformats.org/officeDocument/2006/relationships/control" Target="activeX/activeX106.xml"/><Relationship Id="rId141" Type="http://schemas.openxmlformats.org/officeDocument/2006/relationships/control" Target="activeX/activeX122.xml"/><Relationship Id="rId146" Type="http://schemas.openxmlformats.org/officeDocument/2006/relationships/control" Target="activeX/activeX127.xml"/><Relationship Id="rId7" Type="http://schemas.openxmlformats.org/officeDocument/2006/relationships/image" Target="media/image1.wmf"/><Relationship Id="rId71" Type="http://schemas.openxmlformats.org/officeDocument/2006/relationships/control" Target="activeX/activeX58.xml"/><Relationship Id="rId92" Type="http://schemas.openxmlformats.org/officeDocument/2006/relationships/control" Target="activeX/activeX77.xm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3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66" Type="http://schemas.openxmlformats.org/officeDocument/2006/relationships/control" Target="activeX/activeX53.xml"/><Relationship Id="rId87" Type="http://schemas.openxmlformats.org/officeDocument/2006/relationships/control" Target="activeX/activeX72.xml"/><Relationship Id="rId110" Type="http://schemas.openxmlformats.org/officeDocument/2006/relationships/control" Target="activeX/activeX92.xml"/><Relationship Id="rId115" Type="http://schemas.openxmlformats.org/officeDocument/2006/relationships/control" Target="activeX/activeX97.xml"/><Relationship Id="rId131" Type="http://schemas.openxmlformats.org/officeDocument/2006/relationships/control" Target="activeX/activeX112.xml"/><Relationship Id="rId136" Type="http://schemas.openxmlformats.org/officeDocument/2006/relationships/control" Target="activeX/activeX117.xml"/><Relationship Id="rId157" Type="http://schemas.openxmlformats.org/officeDocument/2006/relationships/control" Target="activeX/activeX138.xml"/><Relationship Id="rId61" Type="http://schemas.openxmlformats.org/officeDocument/2006/relationships/control" Target="activeX/activeX48.xml"/><Relationship Id="rId82" Type="http://schemas.openxmlformats.org/officeDocument/2006/relationships/control" Target="activeX/activeX68.xml"/><Relationship Id="rId152" Type="http://schemas.openxmlformats.org/officeDocument/2006/relationships/control" Target="activeX/activeX133.xml"/><Relationship Id="rId19" Type="http://schemas.openxmlformats.org/officeDocument/2006/relationships/control" Target="activeX/activeX8.xml"/><Relationship Id="rId14" Type="http://schemas.openxmlformats.org/officeDocument/2006/relationships/control" Target="activeX/activeX5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56" Type="http://schemas.openxmlformats.org/officeDocument/2006/relationships/control" Target="activeX/activeX45.xml"/><Relationship Id="rId77" Type="http://schemas.openxmlformats.org/officeDocument/2006/relationships/control" Target="activeX/activeX63.xml"/><Relationship Id="rId100" Type="http://schemas.openxmlformats.org/officeDocument/2006/relationships/control" Target="activeX/activeX83.xml"/><Relationship Id="rId105" Type="http://schemas.openxmlformats.org/officeDocument/2006/relationships/control" Target="activeX/activeX87.xml"/><Relationship Id="rId126" Type="http://schemas.openxmlformats.org/officeDocument/2006/relationships/control" Target="activeX/activeX107.xml"/><Relationship Id="rId147" Type="http://schemas.openxmlformats.org/officeDocument/2006/relationships/control" Target="activeX/activeX128.xml"/><Relationship Id="rId8" Type="http://schemas.openxmlformats.org/officeDocument/2006/relationships/control" Target="activeX/activeX1.xml"/><Relationship Id="rId51" Type="http://schemas.openxmlformats.org/officeDocument/2006/relationships/control" Target="activeX/activeX40.xml"/><Relationship Id="rId72" Type="http://schemas.openxmlformats.org/officeDocument/2006/relationships/control" Target="activeX/activeX59.xml"/><Relationship Id="rId93" Type="http://schemas.openxmlformats.org/officeDocument/2006/relationships/control" Target="activeX/activeX78.xml"/><Relationship Id="rId98" Type="http://schemas.openxmlformats.org/officeDocument/2006/relationships/image" Target="media/image10.wmf"/><Relationship Id="rId121" Type="http://schemas.openxmlformats.org/officeDocument/2006/relationships/image" Target="media/image12.wmf"/><Relationship Id="rId142" Type="http://schemas.openxmlformats.org/officeDocument/2006/relationships/control" Target="activeX/activeX123.xml"/><Relationship Id="rId163" Type="http://schemas.microsoft.com/office/2011/relationships/people" Target="people.xml"/><Relationship Id="rId3" Type="http://schemas.openxmlformats.org/officeDocument/2006/relationships/settings" Target="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35.xml"/><Relationship Id="rId67" Type="http://schemas.openxmlformats.org/officeDocument/2006/relationships/control" Target="activeX/activeX54.xml"/><Relationship Id="rId116" Type="http://schemas.openxmlformats.org/officeDocument/2006/relationships/control" Target="activeX/activeX98.xml"/><Relationship Id="rId137" Type="http://schemas.openxmlformats.org/officeDocument/2006/relationships/control" Target="activeX/activeX118.xml"/><Relationship Id="rId158" Type="http://schemas.openxmlformats.org/officeDocument/2006/relationships/control" Target="activeX/activeX139.xml"/><Relationship Id="rId20" Type="http://schemas.openxmlformats.org/officeDocument/2006/relationships/control" Target="activeX/activeX9.xml"/><Relationship Id="rId41" Type="http://schemas.openxmlformats.org/officeDocument/2006/relationships/control" Target="activeX/activeX30.xml"/><Relationship Id="rId62" Type="http://schemas.openxmlformats.org/officeDocument/2006/relationships/control" Target="activeX/activeX49.xml"/><Relationship Id="rId83" Type="http://schemas.openxmlformats.org/officeDocument/2006/relationships/control" Target="activeX/activeX69.xml"/><Relationship Id="rId88" Type="http://schemas.openxmlformats.org/officeDocument/2006/relationships/control" Target="activeX/activeX73.xml"/><Relationship Id="rId111" Type="http://schemas.openxmlformats.org/officeDocument/2006/relationships/control" Target="activeX/activeX93.xml"/><Relationship Id="rId132" Type="http://schemas.openxmlformats.org/officeDocument/2006/relationships/control" Target="activeX/activeX113.xml"/><Relationship Id="rId153" Type="http://schemas.openxmlformats.org/officeDocument/2006/relationships/control" Target="activeX/activeX1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1604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KTI Közlekedéstudományi Intézet Nonprofit Kft.</Company>
  <LinksUpToDate>false</LinksUpToDate>
  <CharactersWithSpaces>12651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Réka, Dr.</dc:creator>
  <cp:keywords/>
  <dc:description/>
  <cp:lastModifiedBy>Pintér Krisztián</cp:lastModifiedBy>
  <cp:revision>7</cp:revision>
  <cp:lastPrinted>2021-04-21T08:48:00Z</cp:lastPrinted>
  <dcterms:created xsi:type="dcterms:W3CDTF">2022-03-01T09:24:00Z</dcterms:created>
  <dcterms:modified xsi:type="dcterms:W3CDTF">2023-03-23T11:34:00Z</dcterms:modified>
</cp:coreProperties>
</file>